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25" w:rsidRDefault="00C83D83" w:rsidP="00C83D8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СТАРИЦКОГО РАЙОНА </w:t>
      </w:r>
    </w:p>
    <w:p w:rsidR="00C83D83" w:rsidRDefault="00C83D83" w:rsidP="00C83D8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ОБЛАСТИ</w:t>
      </w:r>
    </w:p>
    <w:p w:rsidR="00C83D83" w:rsidRDefault="00C83D83" w:rsidP="00C83D83">
      <w:pPr>
        <w:widowControl w:val="0"/>
        <w:autoSpaceDE w:val="0"/>
        <w:autoSpaceDN w:val="0"/>
        <w:spacing w:after="0" w:line="240" w:lineRule="auto"/>
        <w:jc w:val="center"/>
        <w:rPr>
          <w:rFonts w:ascii="Times New Roman" w:eastAsia="Times New Roman" w:hAnsi="Times New Roman" w:cs="Times New Roman"/>
          <w:sz w:val="24"/>
          <w:szCs w:val="24"/>
        </w:rPr>
      </w:pPr>
    </w:p>
    <w:p w:rsidR="00C83D83" w:rsidRDefault="00C83D83" w:rsidP="00C83D8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4D5E96" w:rsidRDefault="004D5E96" w:rsidP="00C75B25">
      <w:pPr>
        <w:widowControl w:val="0"/>
        <w:autoSpaceDE w:val="0"/>
        <w:autoSpaceDN w:val="0"/>
        <w:spacing w:after="0" w:line="240" w:lineRule="auto"/>
        <w:jc w:val="both"/>
        <w:rPr>
          <w:rFonts w:ascii="Times New Roman" w:eastAsia="Times New Roman" w:hAnsi="Times New Roman" w:cs="Times New Roman"/>
          <w:sz w:val="24"/>
          <w:szCs w:val="24"/>
        </w:rPr>
      </w:pPr>
    </w:p>
    <w:p w:rsidR="004D5E96" w:rsidRDefault="004D5E96" w:rsidP="00C75B25">
      <w:pPr>
        <w:widowControl w:val="0"/>
        <w:autoSpaceDE w:val="0"/>
        <w:autoSpaceDN w:val="0"/>
        <w:spacing w:after="0" w:line="240" w:lineRule="auto"/>
        <w:jc w:val="both"/>
        <w:rPr>
          <w:rFonts w:ascii="Times New Roman" w:eastAsia="Times New Roman" w:hAnsi="Times New Roman" w:cs="Times New Roman"/>
          <w:sz w:val="24"/>
          <w:szCs w:val="24"/>
        </w:rPr>
      </w:pPr>
    </w:p>
    <w:p w:rsidR="004D5E96" w:rsidRDefault="00C83D83" w:rsidP="00C75B2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26.12.2017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690</w:t>
      </w:r>
    </w:p>
    <w:p w:rsidR="004D5E96" w:rsidRDefault="004D5E96" w:rsidP="00C75B25">
      <w:pPr>
        <w:widowControl w:val="0"/>
        <w:autoSpaceDE w:val="0"/>
        <w:autoSpaceDN w:val="0"/>
        <w:spacing w:after="0" w:line="240" w:lineRule="auto"/>
        <w:jc w:val="both"/>
        <w:rPr>
          <w:rFonts w:ascii="Times New Roman" w:eastAsia="Times New Roman" w:hAnsi="Times New Roman" w:cs="Times New Roman"/>
          <w:sz w:val="24"/>
          <w:szCs w:val="24"/>
        </w:rPr>
      </w:pPr>
    </w:p>
    <w:p w:rsidR="004D5E96" w:rsidRDefault="004D5E96" w:rsidP="00C75B25">
      <w:pPr>
        <w:widowControl w:val="0"/>
        <w:autoSpaceDE w:val="0"/>
        <w:autoSpaceDN w:val="0"/>
        <w:spacing w:after="0" w:line="240" w:lineRule="auto"/>
        <w:jc w:val="both"/>
        <w:rPr>
          <w:rFonts w:ascii="Times New Roman" w:eastAsia="Times New Roman" w:hAnsi="Times New Roman" w:cs="Times New Roman"/>
          <w:sz w:val="24"/>
          <w:szCs w:val="24"/>
        </w:rPr>
      </w:pPr>
    </w:p>
    <w:p w:rsidR="004D5E96" w:rsidRDefault="004D5E96" w:rsidP="00C75B25">
      <w:pPr>
        <w:widowControl w:val="0"/>
        <w:autoSpaceDE w:val="0"/>
        <w:autoSpaceDN w:val="0"/>
        <w:spacing w:after="0" w:line="240" w:lineRule="auto"/>
        <w:jc w:val="both"/>
        <w:rPr>
          <w:rFonts w:ascii="Times New Roman" w:eastAsia="Times New Roman" w:hAnsi="Times New Roman" w:cs="Times New Roman"/>
          <w:sz w:val="24"/>
          <w:szCs w:val="24"/>
        </w:rPr>
      </w:pPr>
    </w:p>
    <w:p w:rsidR="004D5E96" w:rsidRDefault="004D5E96" w:rsidP="00C75B25">
      <w:pPr>
        <w:widowControl w:val="0"/>
        <w:autoSpaceDE w:val="0"/>
        <w:autoSpaceDN w:val="0"/>
        <w:spacing w:after="0" w:line="240" w:lineRule="auto"/>
        <w:jc w:val="both"/>
        <w:rPr>
          <w:rFonts w:ascii="Times New Roman" w:eastAsia="Times New Roman" w:hAnsi="Times New Roman" w:cs="Times New Roman"/>
          <w:sz w:val="24"/>
          <w:szCs w:val="24"/>
        </w:rPr>
      </w:pPr>
    </w:p>
    <w:p w:rsidR="004D5E96" w:rsidRDefault="00731D87" w:rsidP="00C75B25">
      <w:pPr>
        <w:widowControl w:val="0"/>
        <w:autoSpaceDE w:val="0"/>
        <w:autoSpaceDN w:val="0"/>
        <w:spacing w:after="0" w:line="240" w:lineRule="auto"/>
        <w:jc w:val="both"/>
        <w:rPr>
          <w:rFonts w:ascii="Times New Roman" w:eastAsia="Times New Roman" w:hAnsi="Times New Roman" w:cs="Times New Roman"/>
          <w:sz w:val="24"/>
          <w:szCs w:val="24"/>
        </w:rPr>
      </w:pPr>
      <w:r w:rsidRPr="00A80E77">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3A2989D6" wp14:editId="6699B90C">
                <wp:simplePos x="0" y="0"/>
                <wp:positionH relativeFrom="column">
                  <wp:posOffset>-270510</wp:posOffset>
                </wp:positionH>
                <wp:positionV relativeFrom="paragraph">
                  <wp:posOffset>95250</wp:posOffset>
                </wp:positionV>
                <wp:extent cx="3800475" cy="1381125"/>
                <wp:effectExtent l="0" t="0" r="2857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381125"/>
                        </a:xfrm>
                        <a:prstGeom prst="rect">
                          <a:avLst/>
                        </a:prstGeom>
                        <a:solidFill>
                          <a:srgbClr val="FFFFFF"/>
                        </a:solidFill>
                        <a:ln w="9525">
                          <a:solidFill>
                            <a:schemeClr val="bg1"/>
                          </a:solidFill>
                          <a:miter lim="800000"/>
                          <a:headEnd/>
                          <a:tailEnd/>
                        </a:ln>
                      </wps:spPr>
                      <wps:txbx>
                        <w:txbxContent>
                          <w:p w:rsidR="00A80E77" w:rsidRPr="004D5E96" w:rsidRDefault="004D5E96">
                            <w:pPr>
                              <w:rPr>
                                <w:rFonts w:ascii="Times New Roman" w:hAnsi="Times New Roman" w:cs="Times New Roman"/>
                                <w:b/>
                              </w:rPr>
                            </w:pPr>
                            <w:r w:rsidRPr="004D5E96">
                              <w:rPr>
                                <w:rFonts w:ascii="Times New Roman" w:hAnsi="Times New Roman" w:cs="Times New Roman"/>
                                <w:b/>
                              </w:rPr>
                              <w:t xml:space="preserve">О внесении изменений в постановление администрации Старицкого района Тверской области от 15.09.2015 г. </w:t>
                            </w:r>
                            <w:r w:rsidR="00731D87">
                              <w:rPr>
                                <w:rFonts w:ascii="Times New Roman" w:hAnsi="Times New Roman" w:cs="Times New Roman"/>
                                <w:b/>
                              </w:rPr>
                              <w:t xml:space="preserve">           </w:t>
                            </w:r>
                            <w:r w:rsidRPr="004D5E96">
                              <w:rPr>
                                <w:rFonts w:ascii="Times New Roman" w:hAnsi="Times New Roman" w:cs="Times New Roman"/>
                                <w:b/>
                              </w:rPr>
                              <w:t>№ 349</w:t>
                            </w:r>
                            <w:r w:rsidR="00731D87">
                              <w:rPr>
                                <w:rFonts w:ascii="Times New Roman" w:hAnsi="Times New Roman" w:cs="Times New Roman"/>
                                <w:b/>
                              </w:rPr>
                              <w:t xml:space="preserve">   </w:t>
                            </w:r>
                            <w:r>
                              <w:rPr>
                                <w:rFonts w:ascii="Times New Roman" w:hAnsi="Times New Roman" w:cs="Times New Roman"/>
                                <w:b/>
                              </w:rPr>
                              <w:t xml:space="preserve"> </w:t>
                            </w:r>
                            <w:r w:rsidRPr="004D5E96">
                              <w:rPr>
                                <w:rFonts w:ascii="Times New Roman" w:hAnsi="Times New Roman" w:cs="Times New Roman"/>
                                <w:b/>
                              </w:rPr>
                              <w:t xml:space="preserve"> «О реализации отдельных положений федерального законодательства, регулирующего деятельность муниципальных учреждений, и признании утратившими силу отде6льных постановлений администрации Старицкого района Тверской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3pt;margin-top:7.5pt;width:299.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" strokecolor="white [3212]">
                <v:textbox>
                  <w:txbxContent>
                    <w:p w:rsidR="00A80E77" w:rsidRPr="004D5E96" w:rsidRDefault="004D5E96">
                      <w:pPr>
                        <w:rPr>
                          <w:rFonts w:ascii="Times New Roman" w:hAnsi="Times New Roman" w:cs="Times New Roman"/>
                          <w:b/>
                        </w:rPr>
                      </w:pPr>
                      <w:r w:rsidRPr="004D5E96">
                        <w:rPr>
                          <w:rFonts w:ascii="Times New Roman" w:hAnsi="Times New Roman" w:cs="Times New Roman"/>
                          <w:b/>
                        </w:rPr>
                        <w:t xml:space="preserve">О внесении изменений в постановление администрации Старицкого района Тверской области от 15.09.2015 г. </w:t>
                      </w:r>
                      <w:r w:rsidR="00731D87">
                        <w:rPr>
                          <w:rFonts w:ascii="Times New Roman" w:hAnsi="Times New Roman" w:cs="Times New Roman"/>
                          <w:b/>
                        </w:rPr>
                        <w:t xml:space="preserve">           </w:t>
                      </w:r>
                      <w:r w:rsidRPr="004D5E96">
                        <w:rPr>
                          <w:rFonts w:ascii="Times New Roman" w:hAnsi="Times New Roman" w:cs="Times New Roman"/>
                          <w:b/>
                        </w:rPr>
                        <w:t>№ 349</w:t>
                      </w:r>
                      <w:r w:rsidR="00731D87">
                        <w:rPr>
                          <w:rFonts w:ascii="Times New Roman" w:hAnsi="Times New Roman" w:cs="Times New Roman"/>
                          <w:b/>
                        </w:rPr>
                        <w:t xml:space="preserve">   </w:t>
                      </w:r>
                      <w:r>
                        <w:rPr>
                          <w:rFonts w:ascii="Times New Roman" w:hAnsi="Times New Roman" w:cs="Times New Roman"/>
                          <w:b/>
                        </w:rPr>
                        <w:t xml:space="preserve"> </w:t>
                      </w:r>
                      <w:r w:rsidRPr="004D5E96">
                        <w:rPr>
                          <w:rFonts w:ascii="Times New Roman" w:hAnsi="Times New Roman" w:cs="Times New Roman"/>
                          <w:b/>
                        </w:rPr>
                        <w:t xml:space="preserve"> «О реализации отдельных положений федерального законодательства, регулирующего деятельность муниципальных учреждений, и признании утратившими силу отде6льных постановлений администрации Старицкого района Тверской области</w:t>
                      </w:r>
                    </w:p>
                  </w:txbxContent>
                </v:textbox>
              </v:shape>
            </w:pict>
          </mc:Fallback>
        </mc:AlternateContent>
      </w:r>
    </w:p>
    <w:p w:rsidR="004D5E96" w:rsidRPr="00C75B25" w:rsidRDefault="004D5E96" w:rsidP="00C75B25">
      <w:pPr>
        <w:widowControl w:val="0"/>
        <w:autoSpaceDE w:val="0"/>
        <w:autoSpaceDN w:val="0"/>
        <w:spacing w:after="0" w:line="240" w:lineRule="auto"/>
        <w:jc w:val="both"/>
        <w:rPr>
          <w:rFonts w:ascii="Times New Roman" w:eastAsia="Times New Roman" w:hAnsi="Times New Roman" w:cs="Times New Roman"/>
          <w:sz w:val="24"/>
          <w:szCs w:val="24"/>
        </w:rPr>
      </w:pPr>
    </w:p>
    <w:p w:rsidR="00A80E77" w:rsidRDefault="00A80E77" w:rsidP="00C75B25">
      <w:pPr>
        <w:widowControl w:val="0"/>
        <w:autoSpaceDE w:val="0"/>
        <w:autoSpaceDN w:val="0"/>
        <w:spacing w:after="0" w:line="240" w:lineRule="auto"/>
        <w:rPr>
          <w:rFonts w:ascii="Times New Roman" w:eastAsia="Times New Roman" w:hAnsi="Times New Roman" w:cs="Times New Roman"/>
          <w:sz w:val="18"/>
          <w:szCs w:val="18"/>
        </w:rPr>
      </w:pPr>
    </w:p>
    <w:p w:rsidR="00A80E77" w:rsidRDefault="00A80E77" w:rsidP="00C75B25">
      <w:pPr>
        <w:widowControl w:val="0"/>
        <w:autoSpaceDE w:val="0"/>
        <w:autoSpaceDN w:val="0"/>
        <w:spacing w:after="0" w:line="240" w:lineRule="auto"/>
        <w:rPr>
          <w:rFonts w:ascii="Times New Roman" w:eastAsia="Times New Roman" w:hAnsi="Times New Roman" w:cs="Times New Roman"/>
          <w:sz w:val="18"/>
          <w:szCs w:val="18"/>
        </w:rPr>
      </w:pPr>
    </w:p>
    <w:p w:rsidR="00A80E77" w:rsidRDefault="00A80E77" w:rsidP="00C75B25">
      <w:pPr>
        <w:widowControl w:val="0"/>
        <w:autoSpaceDE w:val="0"/>
        <w:autoSpaceDN w:val="0"/>
        <w:spacing w:after="0" w:line="240" w:lineRule="auto"/>
        <w:rPr>
          <w:rFonts w:ascii="Times New Roman" w:eastAsia="Times New Roman" w:hAnsi="Times New Roman" w:cs="Times New Roman"/>
          <w:sz w:val="18"/>
          <w:szCs w:val="18"/>
        </w:rPr>
      </w:pPr>
    </w:p>
    <w:p w:rsidR="00A80E77" w:rsidRDefault="00A80E77" w:rsidP="00C75B25">
      <w:pPr>
        <w:widowControl w:val="0"/>
        <w:autoSpaceDE w:val="0"/>
        <w:autoSpaceDN w:val="0"/>
        <w:spacing w:after="0" w:line="240" w:lineRule="auto"/>
        <w:rPr>
          <w:rFonts w:ascii="Times New Roman" w:eastAsia="Times New Roman" w:hAnsi="Times New Roman" w:cs="Times New Roman"/>
          <w:sz w:val="18"/>
          <w:szCs w:val="18"/>
        </w:rPr>
      </w:pPr>
    </w:p>
    <w:p w:rsidR="00A80E77" w:rsidRDefault="00A80E77" w:rsidP="00C75B25">
      <w:pPr>
        <w:widowControl w:val="0"/>
        <w:autoSpaceDE w:val="0"/>
        <w:autoSpaceDN w:val="0"/>
        <w:spacing w:after="0" w:line="240" w:lineRule="auto"/>
        <w:rPr>
          <w:rFonts w:ascii="Times New Roman" w:eastAsia="Times New Roman" w:hAnsi="Times New Roman" w:cs="Times New Roman"/>
          <w:sz w:val="18"/>
          <w:szCs w:val="18"/>
        </w:rPr>
      </w:pPr>
    </w:p>
    <w:p w:rsidR="00A80E77" w:rsidRDefault="00A80E77" w:rsidP="00C75B25">
      <w:pPr>
        <w:widowControl w:val="0"/>
        <w:autoSpaceDE w:val="0"/>
        <w:autoSpaceDN w:val="0"/>
        <w:spacing w:after="0" w:line="240" w:lineRule="auto"/>
        <w:rPr>
          <w:rFonts w:ascii="Times New Roman" w:eastAsia="Times New Roman" w:hAnsi="Times New Roman" w:cs="Times New Roman"/>
          <w:sz w:val="18"/>
          <w:szCs w:val="18"/>
        </w:rPr>
      </w:pPr>
    </w:p>
    <w:p w:rsidR="00A80E77" w:rsidRDefault="00A80E77" w:rsidP="00C75B25">
      <w:pPr>
        <w:widowControl w:val="0"/>
        <w:autoSpaceDE w:val="0"/>
        <w:autoSpaceDN w:val="0"/>
        <w:spacing w:after="0" w:line="240" w:lineRule="auto"/>
        <w:rPr>
          <w:rFonts w:ascii="Times New Roman" w:eastAsia="Times New Roman" w:hAnsi="Times New Roman" w:cs="Times New Roman"/>
          <w:sz w:val="18"/>
          <w:szCs w:val="18"/>
        </w:rPr>
      </w:pPr>
    </w:p>
    <w:p w:rsidR="004D5E96" w:rsidRDefault="004D5E96" w:rsidP="00C75B25">
      <w:pPr>
        <w:widowControl w:val="0"/>
        <w:autoSpaceDE w:val="0"/>
        <w:autoSpaceDN w:val="0"/>
        <w:spacing w:after="0" w:line="240" w:lineRule="auto"/>
        <w:rPr>
          <w:rFonts w:ascii="Times New Roman" w:eastAsia="Times New Roman" w:hAnsi="Times New Roman" w:cs="Times New Roman"/>
          <w:sz w:val="18"/>
          <w:szCs w:val="18"/>
        </w:rPr>
      </w:pPr>
    </w:p>
    <w:p w:rsidR="004D5E96" w:rsidRDefault="004D5E96" w:rsidP="00C75B25">
      <w:pPr>
        <w:widowControl w:val="0"/>
        <w:autoSpaceDE w:val="0"/>
        <w:autoSpaceDN w:val="0"/>
        <w:spacing w:after="0" w:line="240" w:lineRule="auto"/>
        <w:rPr>
          <w:rFonts w:ascii="Times New Roman" w:eastAsia="Times New Roman" w:hAnsi="Times New Roman" w:cs="Times New Roman"/>
          <w:sz w:val="18"/>
          <w:szCs w:val="18"/>
        </w:rPr>
      </w:pPr>
    </w:p>
    <w:p w:rsidR="00C75B25" w:rsidRPr="00C75B25" w:rsidRDefault="00C75B25" w:rsidP="00C75B25">
      <w:pPr>
        <w:spacing w:after="0" w:line="240" w:lineRule="auto"/>
        <w:rPr>
          <w:rFonts w:ascii="Times New Roman" w:eastAsia="Times New Roman" w:hAnsi="Times New Roman" w:cs="Times New Roman"/>
          <w:sz w:val="18"/>
          <w:szCs w:val="18"/>
        </w:rPr>
      </w:pPr>
    </w:p>
    <w:p w:rsidR="00C75B25" w:rsidRPr="00C75B25" w:rsidRDefault="00C75B25" w:rsidP="00C75B2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75B25">
        <w:rPr>
          <w:rFonts w:ascii="Times New Roman" w:eastAsia="Times New Roman" w:hAnsi="Times New Roman" w:cs="Times New Roman"/>
          <w:sz w:val="24"/>
          <w:szCs w:val="24"/>
        </w:rPr>
        <w:t xml:space="preserve">В соответствии со </w:t>
      </w:r>
      <w:hyperlink r:id="rId8" w:history="1">
        <w:r w:rsidRPr="00C75B25">
          <w:rPr>
            <w:rFonts w:ascii="Times New Roman" w:eastAsia="Times New Roman" w:hAnsi="Times New Roman" w:cs="Times New Roman"/>
            <w:sz w:val="24"/>
            <w:szCs w:val="24"/>
          </w:rPr>
          <w:t>статьей 69.2</w:t>
        </w:r>
      </w:hyperlink>
      <w:r w:rsidRPr="00C75B25">
        <w:rPr>
          <w:rFonts w:ascii="Times New Roman" w:eastAsia="Times New Roman" w:hAnsi="Times New Roman" w:cs="Times New Roman"/>
          <w:sz w:val="24"/>
          <w:szCs w:val="24"/>
        </w:rPr>
        <w:t xml:space="preserve"> Бюджетного кодекса Российской Федерации</w:t>
      </w:r>
    </w:p>
    <w:p w:rsidR="00C75B25" w:rsidRPr="00C75B25" w:rsidRDefault="00C75B25" w:rsidP="00C75B25">
      <w:pPr>
        <w:spacing w:after="0" w:line="240" w:lineRule="auto"/>
        <w:jc w:val="center"/>
        <w:rPr>
          <w:rFonts w:ascii="Times New Roman" w:eastAsiaTheme="minorHAnsi" w:hAnsi="Times New Roman" w:cs="Times New Roman"/>
          <w:sz w:val="24"/>
          <w:szCs w:val="24"/>
        </w:rPr>
      </w:pPr>
    </w:p>
    <w:p w:rsidR="00C75B25" w:rsidRPr="004D5E96" w:rsidRDefault="00C75B25" w:rsidP="00C75B25">
      <w:pPr>
        <w:spacing w:after="0" w:line="240" w:lineRule="auto"/>
        <w:jc w:val="center"/>
        <w:rPr>
          <w:rFonts w:ascii="Times New Roman" w:eastAsiaTheme="minorHAnsi" w:hAnsi="Times New Roman" w:cs="Times New Roman"/>
          <w:b/>
          <w:bCs/>
          <w:sz w:val="24"/>
          <w:szCs w:val="24"/>
        </w:rPr>
      </w:pPr>
      <w:r w:rsidRPr="004D5E96">
        <w:rPr>
          <w:rFonts w:ascii="Times New Roman" w:eastAsiaTheme="minorHAnsi" w:hAnsi="Times New Roman" w:cs="Times New Roman"/>
          <w:b/>
          <w:sz w:val="24"/>
          <w:szCs w:val="24"/>
        </w:rPr>
        <w:t xml:space="preserve">администрация Старицкого района </w:t>
      </w:r>
      <w:r w:rsidR="004D5E96" w:rsidRPr="004D5E96">
        <w:rPr>
          <w:rFonts w:ascii="Times New Roman" w:eastAsiaTheme="minorHAnsi" w:hAnsi="Times New Roman" w:cs="Times New Roman"/>
          <w:b/>
          <w:sz w:val="24"/>
          <w:szCs w:val="24"/>
        </w:rPr>
        <w:t xml:space="preserve">Тверской области </w:t>
      </w:r>
      <w:r w:rsidRPr="004D5E96">
        <w:rPr>
          <w:rFonts w:ascii="Times New Roman" w:eastAsiaTheme="minorHAnsi" w:hAnsi="Times New Roman" w:cs="Times New Roman"/>
          <w:b/>
          <w:bCs/>
          <w:sz w:val="24"/>
          <w:szCs w:val="24"/>
        </w:rPr>
        <w:t>ПОСТАНОВЛЯЕТ:</w:t>
      </w:r>
    </w:p>
    <w:p w:rsidR="00C75B25" w:rsidRPr="00C75B25" w:rsidRDefault="00C75B25" w:rsidP="00C75B25">
      <w:pPr>
        <w:spacing w:after="0" w:line="240" w:lineRule="auto"/>
        <w:jc w:val="center"/>
        <w:rPr>
          <w:rFonts w:ascii="Times New Roman" w:eastAsia="Times New Roman" w:hAnsi="Times New Roman" w:cs="Times New Roman"/>
          <w:sz w:val="24"/>
          <w:szCs w:val="24"/>
        </w:rPr>
      </w:pPr>
    </w:p>
    <w:p w:rsidR="00C75B25" w:rsidRPr="00C75B25" w:rsidRDefault="00C75B25" w:rsidP="00C75B2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75B25">
        <w:rPr>
          <w:rFonts w:ascii="Times New Roman" w:eastAsia="Times New Roman" w:hAnsi="Times New Roman" w:cs="Times New Roman"/>
          <w:sz w:val="24"/>
          <w:szCs w:val="24"/>
        </w:rPr>
        <w:t xml:space="preserve">1.Внести в Постановление администрации Старицкого района Тверской области №349 от 15.09.2015г. «О реализации отдельных положений федерального законодательства, регулирующего деятельность муниципальных учреждений, и признании утратившими силу отдельных постановлений администрации Старицкого района Тверской области» (далее – Постановление) следующие изменения: </w:t>
      </w:r>
    </w:p>
    <w:p w:rsidR="00C75B25" w:rsidRPr="00C75B25" w:rsidRDefault="00C75B25" w:rsidP="00C75B25">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75B25">
        <w:rPr>
          <w:rFonts w:ascii="Times New Roman" w:eastAsia="Times New Roman" w:hAnsi="Times New Roman" w:cs="Times New Roman"/>
          <w:sz w:val="24"/>
          <w:szCs w:val="24"/>
        </w:rPr>
        <w:t xml:space="preserve">1.1. </w:t>
      </w:r>
      <w:hyperlink r:id="rId9" w:history="1">
        <w:r w:rsidRPr="00C75B25">
          <w:rPr>
            <w:rFonts w:ascii="Times New Roman" w:eastAsia="Times New Roman" w:hAnsi="Times New Roman" w:cs="Times New Roman"/>
            <w:sz w:val="24"/>
            <w:szCs w:val="24"/>
          </w:rPr>
          <w:t>пункт 1</w:t>
        </w:r>
      </w:hyperlink>
      <w:r w:rsidRPr="00C75B25">
        <w:rPr>
          <w:rFonts w:ascii="Times New Roman" w:eastAsia="Times New Roman" w:hAnsi="Times New Roman" w:cs="Times New Roman"/>
          <w:sz w:val="24"/>
          <w:szCs w:val="24"/>
        </w:rPr>
        <w:t xml:space="preserve"> Постановления признать утратившим силу;</w:t>
      </w:r>
    </w:p>
    <w:p w:rsidR="00C75B25" w:rsidRPr="00C75B25" w:rsidRDefault="00C75B25" w:rsidP="004D5E9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75B25">
        <w:rPr>
          <w:rFonts w:ascii="Times New Roman" w:eastAsia="Times New Roman" w:hAnsi="Times New Roman" w:cs="Times New Roman"/>
          <w:sz w:val="24"/>
          <w:szCs w:val="24"/>
        </w:rPr>
        <w:t xml:space="preserve">1.2. </w:t>
      </w:r>
      <w:hyperlink r:id="rId10" w:history="1">
        <w:r w:rsidRPr="00C75B25">
          <w:rPr>
            <w:rFonts w:ascii="Times New Roman" w:eastAsia="Times New Roman" w:hAnsi="Times New Roman" w:cs="Times New Roman"/>
            <w:sz w:val="24"/>
            <w:szCs w:val="24"/>
          </w:rPr>
          <w:t>приложение 2</w:t>
        </w:r>
      </w:hyperlink>
      <w:r w:rsidRPr="00C75B25">
        <w:rPr>
          <w:rFonts w:ascii="Times New Roman" w:eastAsia="Times New Roman" w:hAnsi="Times New Roman" w:cs="Times New Roman"/>
          <w:sz w:val="24"/>
          <w:szCs w:val="24"/>
        </w:rPr>
        <w:t xml:space="preserve"> к Постановлению изложить в новой редакции в соответствии </w:t>
      </w:r>
      <w:r w:rsidR="004D5E96">
        <w:rPr>
          <w:rFonts w:ascii="Times New Roman" w:eastAsia="Times New Roman" w:hAnsi="Times New Roman" w:cs="Times New Roman"/>
          <w:sz w:val="24"/>
          <w:szCs w:val="24"/>
        </w:rPr>
        <w:t xml:space="preserve">                    </w:t>
      </w:r>
      <w:r w:rsidRPr="00C75B25">
        <w:rPr>
          <w:rFonts w:ascii="Times New Roman" w:eastAsia="Times New Roman" w:hAnsi="Times New Roman" w:cs="Times New Roman"/>
          <w:sz w:val="24"/>
          <w:szCs w:val="24"/>
        </w:rPr>
        <w:t>с Приложение</w:t>
      </w:r>
      <w:r w:rsidR="004D5E96">
        <w:rPr>
          <w:rFonts w:ascii="Times New Roman" w:eastAsia="Times New Roman" w:hAnsi="Times New Roman" w:cs="Times New Roman"/>
          <w:sz w:val="24"/>
          <w:szCs w:val="24"/>
        </w:rPr>
        <w:t>м 1 к настоящему Постановлению.</w:t>
      </w:r>
    </w:p>
    <w:p w:rsidR="00C75B25" w:rsidRPr="00C75B25" w:rsidRDefault="00C75B25" w:rsidP="00C75B25">
      <w:pPr>
        <w:widowControl w:val="0"/>
        <w:autoSpaceDE w:val="0"/>
        <w:autoSpaceDN w:val="0"/>
        <w:spacing w:after="0" w:line="240" w:lineRule="auto"/>
        <w:ind w:firstLine="540"/>
        <w:jc w:val="both"/>
        <w:rPr>
          <w:rFonts w:ascii="Calibri" w:eastAsia="Times New Roman" w:hAnsi="Calibri" w:cs="Calibri"/>
          <w:szCs w:val="20"/>
        </w:rPr>
      </w:pPr>
      <w:r w:rsidRPr="00C75B25">
        <w:rPr>
          <w:rFonts w:ascii="Times New Roman" w:eastAsia="Times New Roman" w:hAnsi="Times New Roman" w:cs="Times New Roman"/>
          <w:sz w:val="24"/>
          <w:szCs w:val="24"/>
        </w:rPr>
        <w:t xml:space="preserve">2.Настоящее Постановление вступает в силу с 1 января 2018 года и подлежит размещению на официальном сайте </w:t>
      </w:r>
      <w:r w:rsidR="00731D87">
        <w:rPr>
          <w:rFonts w:ascii="Times New Roman" w:eastAsia="Times New Roman" w:hAnsi="Times New Roman" w:cs="Times New Roman"/>
          <w:sz w:val="24"/>
          <w:szCs w:val="24"/>
        </w:rPr>
        <w:t>администрации Старицкого района</w:t>
      </w:r>
      <w:r w:rsidRPr="00C75B25">
        <w:rPr>
          <w:rFonts w:ascii="Times New Roman" w:eastAsia="Times New Roman" w:hAnsi="Times New Roman" w:cs="Times New Roman"/>
          <w:sz w:val="24"/>
          <w:szCs w:val="24"/>
        </w:rPr>
        <w:t xml:space="preserve"> Тверской области </w:t>
      </w:r>
      <w:r w:rsidR="004D5E96">
        <w:rPr>
          <w:rFonts w:ascii="Times New Roman" w:eastAsia="Times New Roman" w:hAnsi="Times New Roman" w:cs="Times New Roman"/>
          <w:sz w:val="24"/>
          <w:szCs w:val="24"/>
        </w:rPr>
        <w:t xml:space="preserve">                             </w:t>
      </w:r>
      <w:r w:rsidRPr="00C75B25">
        <w:rPr>
          <w:rFonts w:ascii="Times New Roman" w:eastAsia="Times New Roman" w:hAnsi="Times New Roman" w:cs="Times New Roman"/>
          <w:sz w:val="24"/>
          <w:szCs w:val="24"/>
        </w:rPr>
        <w:t>в информационно-телекоммуникационной сети Интернет</w:t>
      </w:r>
      <w:r w:rsidRPr="00C75B25">
        <w:rPr>
          <w:rFonts w:ascii="Calibri" w:eastAsia="Times New Roman" w:hAnsi="Calibri" w:cs="Calibri"/>
          <w:szCs w:val="20"/>
        </w:rPr>
        <w:t>.</w:t>
      </w:r>
    </w:p>
    <w:p w:rsidR="004D5E96" w:rsidRDefault="00C75B25" w:rsidP="004D5E9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75B25">
        <w:rPr>
          <w:rFonts w:ascii="Times New Roman" w:eastAsia="Times New Roman" w:hAnsi="Times New Roman" w:cs="Times New Roman"/>
          <w:sz w:val="24"/>
          <w:szCs w:val="24"/>
        </w:rPr>
        <w:t xml:space="preserve">До 1 января 2018 года настоящее Постановление применяется исключительно </w:t>
      </w:r>
      <w:r w:rsidR="004D5E96">
        <w:rPr>
          <w:rFonts w:ascii="Times New Roman" w:eastAsia="Times New Roman" w:hAnsi="Times New Roman" w:cs="Times New Roman"/>
          <w:sz w:val="24"/>
          <w:szCs w:val="24"/>
        </w:rPr>
        <w:t xml:space="preserve">                    </w:t>
      </w:r>
      <w:r w:rsidRPr="00C75B25">
        <w:rPr>
          <w:rFonts w:ascii="Times New Roman" w:eastAsia="Times New Roman" w:hAnsi="Times New Roman" w:cs="Times New Roman"/>
          <w:sz w:val="24"/>
          <w:szCs w:val="24"/>
        </w:rPr>
        <w:t xml:space="preserve">к правоотношениям, возникающим в связи с формированием проекта бюджета </w:t>
      </w:r>
      <w:r w:rsidR="004D5E96">
        <w:rPr>
          <w:rFonts w:ascii="Times New Roman" w:eastAsia="Times New Roman" w:hAnsi="Times New Roman" w:cs="Times New Roman"/>
          <w:sz w:val="24"/>
          <w:szCs w:val="24"/>
        </w:rPr>
        <w:t xml:space="preserve">                         </w:t>
      </w:r>
      <w:r w:rsidRPr="00C75B25">
        <w:rPr>
          <w:rFonts w:ascii="Times New Roman" w:eastAsia="Times New Roman" w:hAnsi="Times New Roman" w:cs="Times New Roman"/>
          <w:sz w:val="24"/>
          <w:szCs w:val="24"/>
        </w:rPr>
        <w:t>МО Старицкий район Тверской области на 2018 год и на пла</w:t>
      </w:r>
      <w:r w:rsidR="004D5E96">
        <w:rPr>
          <w:rFonts w:ascii="Times New Roman" w:eastAsia="Times New Roman" w:hAnsi="Times New Roman" w:cs="Times New Roman"/>
          <w:sz w:val="24"/>
          <w:szCs w:val="24"/>
        </w:rPr>
        <w:t>новый период 2019 и 2020 годов.</w:t>
      </w:r>
    </w:p>
    <w:p w:rsidR="00C75B25" w:rsidRPr="004D5E96" w:rsidRDefault="00C75B25" w:rsidP="004D5E96">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75B25">
        <w:rPr>
          <w:rFonts w:ascii="Times New Roman" w:eastAsia="Times New Roman" w:hAnsi="Times New Roman" w:cs="Times New Roman"/>
          <w:sz w:val="24"/>
          <w:szCs w:val="24"/>
        </w:rPr>
        <w:t>3.</w:t>
      </w:r>
      <w:proofErr w:type="gramStart"/>
      <w:r w:rsidRPr="00C75B25">
        <w:rPr>
          <w:rFonts w:ascii="Times New Roman" w:eastAsia="Times New Roman" w:hAnsi="Times New Roman" w:cs="Calibri"/>
          <w:sz w:val="24"/>
          <w:szCs w:val="24"/>
        </w:rPr>
        <w:t>Контроль за</w:t>
      </w:r>
      <w:proofErr w:type="gramEnd"/>
      <w:r w:rsidRPr="00C75B25">
        <w:rPr>
          <w:rFonts w:ascii="Times New Roman" w:eastAsia="Times New Roman" w:hAnsi="Times New Roman" w:cs="Calibri"/>
          <w:sz w:val="24"/>
          <w:szCs w:val="24"/>
        </w:rPr>
        <w:t xml:space="preserve"> исполнением настоящего Постановления возложить на заместителя главы администрации Старицкого района О.Г. </w:t>
      </w:r>
      <w:proofErr w:type="spellStart"/>
      <w:r w:rsidRPr="00C75B25">
        <w:rPr>
          <w:rFonts w:ascii="Times New Roman" w:eastAsia="Times New Roman" w:hAnsi="Times New Roman" w:cs="Calibri"/>
          <w:sz w:val="24"/>
          <w:szCs w:val="24"/>
        </w:rPr>
        <w:t>Лупик</w:t>
      </w:r>
      <w:proofErr w:type="spellEnd"/>
      <w:r w:rsidRPr="00C75B25">
        <w:rPr>
          <w:rFonts w:ascii="Times New Roman" w:eastAsia="Times New Roman" w:hAnsi="Times New Roman" w:cs="Calibri"/>
          <w:sz w:val="24"/>
          <w:szCs w:val="24"/>
        </w:rPr>
        <w:t>.</w:t>
      </w:r>
    </w:p>
    <w:p w:rsidR="00C75B25" w:rsidRPr="00C75B25" w:rsidRDefault="00C75B25" w:rsidP="00C75B25">
      <w:pPr>
        <w:spacing w:after="0" w:line="240" w:lineRule="auto"/>
        <w:ind w:firstLine="567"/>
        <w:jc w:val="both"/>
        <w:rPr>
          <w:rFonts w:ascii="Times New Roman" w:eastAsiaTheme="minorHAnsi" w:hAnsi="Times New Roman" w:cs="Times New Roman"/>
          <w:sz w:val="24"/>
          <w:szCs w:val="24"/>
          <w:lang w:eastAsia="en-US"/>
        </w:rPr>
      </w:pPr>
    </w:p>
    <w:p w:rsidR="004D5E96" w:rsidRDefault="00C75B25" w:rsidP="00C75B25">
      <w:pPr>
        <w:spacing w:after="0" w:line="240" w:lineRule="auto"/>
        <w:ind w:left="284" w:hanging="284"/>
        <w:jc w:val="both"/>
        <w:rPr>
          <w:rFonts w:ascii="Times New Roman" w:eastAsiaTheme="minorHAnsi" w:hAnsi="Times New Roman" w:cs="Times New Roman"/>
          <w:sz w:val="24"/>
          <w:szCs w:val="24"/>
          <w:lang w:eastAsia="en-US"/>
        </w:rPr>
      </w:pPr>
      <w:r w:rsidRPr="00C75B25">
        <w:rPr>
          <w:rFonts w:ascii="Times New Roman" w:eastAsiaTheme="minorHAnsi" w:hAnsi="Times New Roman" w:cs="Times New Roman"/>
          <w:sz w:val="24"/>
          <w:szCs w:val="24"/>
          <w:lang w:eastAsia="en-US"/>
        </w:rPr>
        <w:t xml:space="preserve">Глава администрации </w:t>
      </w:r>
    </w:p>
    <w:p w:rsidR="00C75B25" w:rsidRPr="00C75B25" w:rsidRDefault="00C75B25" w:rsidP="00C75B25">
      <w:pPr>
        <w:spacing w:after="0" w:line="240" w:lineRule="auto"/>
        <w:ind w:left="284" w:hanging="284"/>
        <w:jc w:val="both"/>
        <w:rPr>
          <w:rFonts w:ascii="Times New Roman" w:eastAsiaTheme="minorHAnsi" w:hAnsi="Times New Roman" w:cs="Times New Roman"/>
          <w:sz w:val="24"/>
          <w:szCs w:val="24"/>
          <w:lang w:eastAsia="en-US"/>
        </w:rPr>
      </w:pPr>
      <w:r w:rsidRPr="00C75B25">
        <w:rPr>
          <w:rFonts w:ascii="Times New Roman" w:eastAsiaTheme="minorHAnsi" w:hAnsi="Times New Roman" w:cs="Times New Roman"/>
          <w:sz w:val="24"/>
          <w:szCs w:val="24"/>
          <w:lang w:eastAsia="en-US"/>
        </w:rPr>
        <w:t xml:space="preserve">Старицкого района                                              </w:t>
      </w:r>
      <w:r w:rsidR="004D5E96">
        <w:rPr>
          <w:rFonts w:ascii="Times New Roman" w:eastAsiaTheme="minorHAnsi" w:hAnsi="Times New Roman" w:cs="Times New Roman"/>
          <w:sz w:val="24"/>
          <w:szCs w:val="24"/>
          <w:lang w:eastAsia="en-US"/>
        </w:rPr>
        <w:t xml:space="preserve">                                                  </w:t>
      </w:r>
      <w:r w:rsidRPr="00C75B25">
        <w:rPr>
          <w:rFonts w:ascii="Times New Roman" w:eastAsiaTheme="minorHAnsi" w:hAnsi="Times New Roman" w:cs="Times New Roman"/>
          <w:sz w:val="24"/>
          <w:szCs w:val="24"/>
          <w:lang w:eastAsia="en-US"/>
        </w:rPr>
        <w:t>С.Ю.</w:t>
      </w:r>
      <w:r w:rsidR="004D5E96">
        <w:rPr>
          <w:rFonts w:ascii="Times New Roman" w:eastAsiaTheme="minorHAnsi" w:hAnsi="Times New Roman" w:cs="Times New Roman"/>
          <w:sz w:val="24"/>
          <w:szCs w:val="24"/>
          <w:lang w:eastAsia="en-US"/>
        </w:rPr>
        <w:t xml:space="preserve"> </w:t>
      </w:r>
      <w:r w:rsidRPr="00C75B25">
        <w:rPr>
          <w:rFonts w:ascii="Times New Roman" w:eastAsiaTheme="minorHAnsi" w:hAnsi="Times New Roman" w:cs="Times New Roman"/>
          <w:sz w:val="24"/>
          <w:szCs w:val="24"/>
          <w:lang w:eastAsia="en-US"/>
        </w:rPr>
        <w:t>Журавлев</w:t>
      </w:r>
    </w:p>
    <w:p w:rsidR="00C75B25" w:rsidRPr="00C75B25" w:rsidRDefault="00C75B25" w:rsidP="00C75B25">
      <w:pPr>
        <w:spacing w:after="0" w:line="240" w:lineRule="auto"/>
        <w:ind w:left="284" w:hanging="284"/>
        <w:rPr>
          <w:rFonts w:ascii="Times New Roman" w:eastAsiaTheme="minorHAnsi" w:hAnsi="Times New Roman" w:cs="Times New Roman"/>
          <w:sz w:val="24"/>
          <w:szCs w:val="24"/>
          <w:lang w:eastAsia="en-US"/>
        </w:rPr>
      </w:pPr>
    </w:p>
    <w:p w:rsidR="00731D87" w:rsidRDefault="00731D87" w:rsidP="00DA4DF4">
      <w:pPr>
        <w:pStyle w:val="ConsPlusNormal"/>
        <w:jc w:val="right"/>
        <w:rPr>
          <w:rFonts w:ascii="Times New Roman" w:hAnsi="Times New Roman" w:cs="Times New Roman"/>
          <w:sz w:val="24"/>
          <w:szCs w:val="24"/>
        </w:rPr>
      </w:pPr>
    </w:p>
    <w:p w:rsidR="00C83D83" w:rsidRDefault="00C83D83" w:rsidP="00DA4DF4">
      <w:pPr>
        <w:pStyle w:val="ConsPlusNormal"/>
        <w:jc w:val="right"/>
        <w:rPr>
          <w:rFonts w:ascii="Times New Roman" w:hAnsi="Times New Roman" w:cs="Times New Roman"/>
          <w:sz w:val="24"/>
          <w:szCs w:val="24"/>
        </w:rPr>
      </w:pPr>
    </w:p>
    <w:p w:rsidR="00C83D83" w:rsidRDefault="00C83D83" w:rsidP="00DA4DF4">
      <w:pPr>
        <w:pStyle w:val="ConsPlusNormal"/>
        <w:jc w:val="right"/>
        <w:rPr>
          <w:rFonts w:ascii="Times New Roman" w:hAnsi="Times New Roman" w:cs="Times New Roman"/>
          <w:sz w:val="24"/>
          <w:szCs w:val="24"/>
        </w:rPr>
      </w:pPr>
    </w:p>
    <w:p w:rsidR="00C83D83" w:rsidRDefault="00C83D83" w:rsidP="00DA4DF4">
      <w:pPr>
        <w:pStyle w:val="ConsPlusNormal"/>
        <w:jc w:val="right"/>
        <w:rPr>
          <w:rFonts w:ascii="Times New Roman" w:hAnsi="Times New Roman" w:cs="Times New Roman"/>
          <w:sz w:val="24"/>
          <w:szCs w:val="24"/>
        </w:rPr>
      </w:pPr>
    </w:p>
    <w:p w:rsidR="00C83D83" w:rsidRDefault="00C83D83" w:rsidP="00DA4DF4">
      <w:pPr>
        <w:pStyle w:val="ConsPlusNormal"/>
        <w:jc w:val="right"/>
        <w:rPr>
          <w:rFonts w:ascii="Times New Roman" w:hAnsi="Times New Roman" w:cs="Times New Roman"/>
          <w:sz w:val="24"/>
          <w:szCs w:val="24"/>
        </w:rPr>
      </w:pPr>
    </w:p>
    <w:p w:rsidR="00C83D83" w:rsidRDefault="00C83D83" w:rsidP="00DA4DF4">
      <w:pPr>
        <w:pStyle w:val="ConsPlusNormal"/>
        <w:jc w:val="right"/>
        <w:rPr>
          <w:rFonts w:ascii="Times New Roman" w:hAnsi="Times New Roman" w:cs="Times New Roman"/>
          <w:sz w:val="24"/>
          <w:szCs w:val="24"/>
        </w:rPr>
      </w:pPr>
    </w:p>
    <w:p w:rsidR="00731D87" w:rsidRDefault="00731D87" w:rsidP="00DA4DF4">
      <w:pPr>
        <w:pStyle w:val="ConsPlusNormal"/>
        <w:jc w:val="right"/>
        <w:rPr>
          <w:rFonts w:ascii="Times New Roman" w:hAnsi="Times New Roman" w:cs="Times New Roman"/>
          <w:sz w:val="24"/>
          <w:szCs w:val="24"/>
        </w:rPr>
      </w:pPr>
    </w:p>
    <w:p w:rsidR="00DA4DF4" w:rsidRPr="00730921" w:rsidRDefault="00DA4DF4" w:rsidP="00DA4DF4">
      <w:pPr>
        <w:pStyle w:val="ConsPlusNormal"/>
        <w:jc w:val="right"/>
        <w:rPr>
          <w:rFonts w:ascii="Times New Roman" w:hAnsi="Times New Roman" w:cs="Times New Roman"/>
          <w:sz w:val="24"/>
          <w:szCs w:val="24"/>
        </w:rPr>
      </w:pPr>
      <w:r w:rsidRPr="00730921">
        <w:rPr>
          <w:rFonts w:ascii="Times New Roman" w:hAnsi="Times New Roman" w:cs="Times New Roman"/>
          <w:sz w:val="24"/>
          <w:szCs w:val="24"/>
        </w:rPr>
        <w:lastRenderedPageBreak/>
        <w:t xml:space="preserve">Приложение </w:t>
      </w:r>
      <w:r w:rsidR="00B510DF">
        <w:rPr>
          <w:rFonts w:ascii="Times New Roman" w:hAnsi="Times New Roman" w:cs="Times New Roman"/>
          <w:sz w:val="24"/>
          <w:szCs w:val="24"/>
        </w:rPr>
        <w:t>1</w:t>
      </w:r>
    </w:p>
    <w:p w:rsidR="00DA4DF4" w:rsidRPr="00730921" w:rsidRDefault="00DA4DF4" w:rsidP="00DA4DF4">
      <w:pPr>
        <w:pStyle w:val="ConsPlusNormal"/>
        <w:jc w:val="right"/>
        <w:rPr>
          <w:rFonts w:ascii="Times New Roman" w:hAnsi="Times New Roman" w:cs="Times New Roman"/>
          <w:sz w:val="24"/>
          <w:szCs w:val="24"/>
        </w:rPr>
      </w:pPr>
      <w:r w:rsidRPr="00730921">
        <w:rPr>
          <w:rFonts w:ascii="Times New Roman" w:hAnsi="Times New Roman" w:cs="Times New Roman"/>
          <w:sz w:val="24"/>
          <w:szCs w:val="24"/>
        </w:rPr>
        <w:t>к Постановлению администрации</w:t>
      </w:r>
    </w:p>
    <w:p w:rsidR="00DA4DF4" w:rsidRPr="00730921" w:rsidRDefault="00DA4DF4" w:rsidP="00DA4DF4">
      <w:pPr>
        <w:pStyle w:val="ConsPlusNormal"/>
        <w:jc w:val="right"/>
        <w:rPr>
          <w:rFonts w:ascii="Times New Roman" w:hAnsi="Times New Roman" w:cs="Times New Roman"/>
          <w:sz w:val="24"/>
          <w:szCs w:val="24"/>
        </w:rPr>
      </w:pPr>
      <w:r w:rsidRPr="00730921">
        <w:rPr>
          <w:rFonts w:ascii="Times New Roman" w:hAnsi="Times New Roman" w:cs="Times New Roman"/>
          <w:sz w:val="24"/>
          <w:szCs w:val="24"/>
        </w:rPr>
        <w:t>Старицкого района Тверской области</w:t>
      </w:r>
    </w:p>
    <w:p w:rsidR="00DA4DF4" w:rsidRPr="00730921" w:rsidRDefault="00DA4DF4" w:rsidP="00DA4DF4">
      <w:pPr>
        <w:pStyle w:val="ConsPlusNormal"/>
        <w:jc w:val="center"/>
        <w:rPr>
          <w:rFonts w:ascii="Times New Roman" w:hAnsi="Times New Roman" w:cs="Times New Roman"/>
          <w:sz w:val="24"/>
          <w:szCs w:val="24"/>
        </w:rPr>
      </w:pPr>
      <w:r w:rsidRPr="00730921">
        <w:rPr>
          <w:rFonts w:ascii="Times New Roman" w:hAnsi="Times New Roman" w:cs="Times New Roman"/>
          <w:sz w:val="24"/>
          <w:szCs w:val="24"/>
        </w:rPr>
        <w:t xml:space="preserve">                                                                                                      от </w:t>
      </w:r>
      <w:r>
        <w:rPr>
          <w:rFonts w:ascii="Times New Roman" w:hAnsi="Times New Roman" w:cs="Times New Roman"/>
          <w:sz w:val="24"/>
          <w:szCs w:val="24"/>
        </w:rPr>
        <w:t>26</w:t>
      </w:r>
      <w:r w:rsidRPr="00730921">
        <w:rPr>
          <w:rFonts w:ascii="Times New Roman" w:hAnsi="Times New Roman" w:cs="Times New Roman"/>
          <w:sz w:val="24"/>
          <w:szCs w:val="24"/>
        </w:rPr>
        <w:t xml:space="preserve">  </w:t>
      </w:r>
      <w:r>
        <w:rPr>
          <w:rFonts w:ascii="Times New Roman" w:hAnsi="Times New Roman" w:cs="Times New Roman"/>
          <w:sz w:val="24"/>
          <w:szCs w:val="24"/>
        </w:rPr>
        <w:t>декабря</w:t>
      </w:r>
      <w:r w:rsidRPr="00730921">
        <w:rPr>
          <w:rFonts w:ascii="Times New Roman" w:hAnsi="Times New Roman" w:cs="Times New Roman"/>
          <w:sz w:val="24"/>
          <w:szCs w:val="24"/>
        </w:rPr>
        <w:t xml:space="preserve">   201</w:t>
      </w:r>
      <w:r>
        <w:rPr>
          <w:rFonts w:ascii="Times New Roman" w:hAnsi="Times New Roman" w:cs="Times New Roman"/>
          <w:sz w:val="24"/>
          <w:szCs w:val="24"/>
        </w:rPr>
        <w:t>7</w:t>
      </w:r>
      <w:r w:rsidRPr="00730921">
        <w:rPr>
          <w:rFonts w:ascii="Times New Roman" w:hAnsi="Times New Roman" w:cs="Times New Roman"/>
          <w:sz w:val="24"/>
          <w:szCs w:val="24"/>
        </w:rPr>
        <w:t xml:space="preserve"> г. </w:t>
      </w:r>
      <w:r w:rsidR="00C83D83">
        <w:rPr>
          <w:rFonts w:ascii="Times New Roman" w:hAnsi="Times New Roman" w:cs="Times New Roman"/>
          <w:sz w:val="24"/>
          <w:szCs w:val="24"/>
        </w:rPr>
        <w:t>№</w:t>
      </w:r>
      <w:bookmarkStart w:id="0" w:name="_GoBack"/>
      <w:bookmarkEnd w:id="0"/>
      <w:r w:rsidRPr="00730921">
        <w:rPr>
          <w:rFonts w:ascii="Times New Roman" w:hAnsi="Times New Roman" w:cs="Times New Roman"/>
          <w:sz w:val="24"/>
          <w:szCs w:val="24"/>
        </w:rPr>
        <w:t xml:space="preserve"> </w:t>
      </w:r>
      <w:r>
        <w:rPr>
          <w:rFonts w:ascii="Times New Roman" w:hAnsi="Times New Roman" w:cs="Times New Roman"/>
          <w:sz w:val="24"/>
          <w:szCs w:val="24"/>
        </w:rPr>
        <w:t>690</w:t>
      </w:r>
      <w:r w:rsidRPr="00730921">
        <w:rPr>
          <w:rFonts w:ascii="Times New Roman" w:hAnsi="Times New Roman" w:cs="Times New Roman"/>
          <w:sz w:val="24"/>
          <w:szCs w:val="24"/>
        </w:rPr>
        <w:t xml:space="preserve">    </w:t>
      </w:r>
    </w:p>
    <w:p w:rsidR="00DA4DF4" w:rsidRPr="004D5E96" w:rsidRDefault="00DA4DF4" w:rsidP="00DA4DF4">
      <w:pPr>
        <w:pStyle w:val="ConsPlusNormal"/>
        <w:jc w:val="center"/>
        <w:rPr>
          <w:rFonts w:ascii="Times New Roman" w:hAnsi="Times New Roman" w:cs="Times New Roman"/>
          <w:b/>
          <w:sz w:val="24"/>
          <w:szCs w:val="24"/>
        </w:rPr>
      </w:pPr>
      <w:bookmarkStart w:id="1" w:name="P197"/>
      <w:bookmarkEnd w:id="1"/>
      <w:r w:rsidRPr="004D5E96">
        <w:rPr>
          <w:rFonts w:ascii="Times New Roman" w:hAnsi="Times New Roman" w:cs="Times New Roman"/>
          <w:b/>
          <w:sz w:val="24"/>
          <w:szCs w:val="24"/>
        </w:rPr>
        <w:t>Порядок</w:t>
      </w:r>
    </w:p>
    <w:p w:rsidR="00DA4DF4" w:rsidRPr="004D5E96" w:rsidRDefault="00DA4DF4" w:rsidP="00DA4DF4">
      <w:pPr>
        <w:pStyle w:val="ConsPlusNormal"/>
        <w:jc w:val="center"/>
        <w:rPr>
          <w:rFonts w:ascii="Times New Roman" w:hAnsi="Times New Roman" w:cs="Times New Roman"/>
          <w:b/>
          <w:sz w:val="24"/>
          <w:szCs w:val="24"/>
        </w:rPr>
      </w:pPr>
      <w:r w:rsidRPr="004D5E96">
        <w:rPr>
          <w:rFonts w:ascii="Times New Roman" w:hAnsi="Times New Roman" w:cs="Times New Roman"/>
          <w:b/>
          <w:sz w:val="24"/>
          <w:szCs w:val="24"/>
        </w:rPr>
        <w:t>формирования и финансового обеспечения выполнения</w:t>
      </w:r>
    </w:p>
    <w:p w:rsidR="00DA4DF4" w:rsidRPr="004D5E96" w:rsidRDefault="00DA4DF4" w:rsidP="00DA4DF4">
      <w:pPr>
        <w:pStyle w:val="ConsPlusNormal"/>
        <w:jc w:val="center"/>
        <w:rPr>
          <w:rFonts w:ascii="Times New Roman" w:hAnsi="Times New Roman" w:cs="Times New Roman"/>
          <w:b/>
          <w:sz w:val="24"/>
          <w:szCs w:val="24"/>
        </w:rPr>
      </w:pPr>
      <w:r w:rsidRPr="004D5E96">
        <w:rPr>
          <w:rFonts w:ascii="Times New Roman" w:hAnsi="Times New Roman" w:cs="Times New Roman"/>
          <w:b/>
          <w:sz w:val="24"/>
          <w:szCs w:val="24"/>
        </w:rPr>
        <w:t>муниципального задания на оказание муниципальных услуг</w:t>
      </w:r>
    </w:p>
    <w:p w:rsidR="00DA4DF4" w:rsidRPr="004D5E96" w:rsidRDefault="00DA4DF4" w:rsidP="00DA4DF4">
      <w:pPr>
        <w:pStyle w:val="ConsPlusNormal"/>
        <w:jc w:val="center"/>
        <w:rPr>
          <w:rFonts w:ascii="Times New Roman" w:hAnsi="Times New Roman" w:cs="Times New Roman"/>
          <w:b/>
          <w:sz w:val="24"/>
          <w:szCs w:val="24"/>
        </w:rPr>
      </w:pPr>
      <w:r w:rsidRPr="004D5E96">
        <w:rPr>
          <w:rFonts w:ascii="Times New Roman" w:hAnsi="Times New Roman" w:cs="Times New Roman"/>
          <w:b/>
          <w:sz w:val="24"/>
          <w:szCs w:val="24"/>
        </w:rPr>
        <w:t>(выполнение работ) муниципальными учреждениями</w:t>
      </w:r>
    </w:p>
    <w:p w:rsidR="00DA4DF4" w:rsidRPr="004D5E96" w:rsidRDefault="00DA4DF4" w:rsidP="00DA4DF4">
      <w:pPr>
        <w:pStyle w:val="ConsPlusNormal"/>
        <w:jc w:val="center"/>
        <w:rPr>
          <w:rFonts w:ascii="Times New Roman" w:hAnsi="Times New Roman" w:cs="Times New Roman"/>
          <w:b/>
          <w:sz w:val="24"/>
          <w:szCs w:val="24"/>
        </w:rPr>
      </w:pPr>
      <w:r w:rsidRPr="004D5E96">
        <w:rPr>
          <w:rFonts w:ascii="Times New Roman" w:hAnsi="Times New Roman" w:cs="Times New Roman"/>
          <w:b/>
          <w:sz w:val="24"/>
          <w:szCs w:val="24"/>
        </w:rPr>
        <w:t xml:space="preserve"> Старицкого района Тверской области</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Раздел I</w:t>
      </w: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Общие положения</w:t>
      </w:r>
    </w:p>
    <w:p w:rsidR="00DA4DF4" w:rsidRPr="005E36A8" w:rsidRDefault="00DA4DF4" w:rsidP="00DA4DF4">
      <w:pPr>
        <w:pStyle w:val="ConsPlusNormal"/>
        <w:jc w:val="both"/>
        <w:rPr>
          <w:rFonts w:ascii="Times New Roman" w:hAnsi="Times New Roman" w:cs="Times New Roman"/>
          <w:sz w:val="24"/>
          <w:szCs w:val="24"/>
        </w:rPr>
      </w:pPr>
    </w:p>
    <w:p w:rsidR="00DA4DF4"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1. </w:t>
      </w:r>
      <w:r w:rsidRPr="00730921">
        <w:rPr>
          <w:rFonts w:ascii="Times New Roman" w:hAnsi="Times New Roman" w:cs="Times New Roman"/>
          <w:sz w:val="24"/>
          <w:szCs w:val="24"/>
        </w:rPr>
        <w:t xml:space="preserve">Настоящий Порядок разработан  в соответствии со </w:t>
      </w:r>
      <w:hyperlink r:id="rId11" w:history="1">
        <w:r w:rsidRPr="00D2659A">
          <w:rPr>
            <w:rFonts w:ascii="Times New Roman" w:hAnsi="Times New Roman" w:cs="Times New Roman"/>
            <w:sz w:val="24"/>
            <w:szCs w:val="24"/>
          </w:rPr>
          <w:t>статьей 69.2</w:t>
        </w:r>
      </w:hyperlink>
      <w:r w:rsidRPr="00730921">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 xml:space="preserve">, статьей 9.2 Федерального закона №7-ФЗ </w:t>
      </w:r>
      <w:r w:rsidR="004D5E96">
        <w:rPr>
          <w:rFonts w:ascii="Times New Roman" w:hAnsi="Times New Roman" w:cs="Times New Roman"/>
          <w:sz w:val="24"/>
          <w:szCs w:val="24"/>
        </w:rPr>
        <w:t xml:space="preserve">                                    </w:t>
      </w:r>
      <w:r w:rsidRPr="00C141D5">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 и</w:t>
      </w:r>
      <w:r w:rsidRPr="00C141D5">
        <w:rPr>
          <w:rFonts w:ascii="Times New Roman" w:hAnsi="Times New Roman" w:cs="Times New Roman"/>
          <w:sz w:val="24"/>
          <w:szCs w:val="24"/>
        </w:rPr>
        <w:t xml:space="preserve"> регламентирует процедуру формирования и финансов</w:t>
      </w:r>
      <w:r w:rsidRPr="005E36A8">
        <w:rPr>
          <w:rFonts w:ascii="Times New Roman" w:hAnsi="Times New Roman" w:cs="Times New Roman"/>
          <w:sz w:val="24"/>
          <w:szCs w:val="24"/>
        </w:rPr>
        <w:t xml:space="preserve">ого обеспечения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на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(выполнение работ) (далее -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ное задание)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ными учреждениями </w:t>
      </w:r>
      <w:r>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 xml:space="preserve">Тверской области (далее также - </w:t>
      </w:r>
      <w:r>
        <w:rPr>
          <w:rFonts w:ascii="Times New Roman" w:hAnsi="Times New Roman" w:cs="Times New Roman"/>
          <w:sz w:val="24"/>
          <w:szCs w:val="24"/>
        </w:rPr>
        <w:t>муниципаль</w:t>
      </w:r>
      <w:r w:rsidRPr="005E36A8">
        <w:rPr>
          <w:rFonts w:ascii="Times New Roman" w:hAnsi="Times New Roman" w:cs="Times New Roman"/>
          <w:sz w:val="24"/>
          <w:szCs w:val="24"/>
        </w:rPr>
        <w:t>ное учреждение)</w:t>
      </w:r>
      <w:r>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 2.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ное </w:t>
      </w:r>
      <w:hyperlink w:anchor="P502" w:history="1">
        <w:r w:rsidRPr="00B570A9">
          <w:rPr>
            <w:rFonts w:ascii="Times New Roman" w:hAnsi="Times New Roman" w:cs="Times New Roman"/>
            <w:sz w:val="24"/>
            <w:szCs w:val="24"/>
          </w:rPr>
          <w:t>задание</w:t>
        </w:r>
      </w:hyperlink>
      <w:r w:rsidRPr="005E36A8">
        <w:rPr>
          <w:rFonts w:ascii="Times New Roman" w:hAnsi="Times New Roman" w:cs="Times New Roman"/>
          <w:sz w:val="24"/>
          <w:szCs w:val="24"/>
        </w:rPr>
        <w:t xml:space="preserve"> формируется </w:t>
      </w:r>
      <w:r>
        <w:rPr>
          <w:rFonts w:ascii="Times New Roman" w:hAnsi="Times New Roman" w:cs="Times New Roman"/>
          <w:sz w:val="24"/>
          <w:szCs w:val="24"/>
        </w:rPr>
        <w:t>органами местного самоуправления Старицкого района</w:t>
      </w:r>
      <w:r w:rsidRPr="005E36A8">
        <w:rPr>
          <w:rFonts w:ascii="Times New Roman" w:hAnsi="Times New Roman" w:cs="Times New Roman"/>
          <w:sz w:val="24"/>
          <w:szCs w:val="24"/>
        </w:rPr>
        <w:t xml:space="preserve"> Тверской области, осуществляющими функции и полномочия учредителя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учреждений </w:t>
      </w:r>
      <w:r>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Тверской области (далее - учредитель) на очередной финансовый год и плановый период по форме согласно приложению 1 к настоящему Порядку.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3. </w:t>
      </w:r>
      <w:proofErr w:type="gramStart"/>
      <w:r w:rsidRPr="00221540">
        <w:rPr>
          <w:rFonts w:ascii="Times New Roman" w:hAnsi="Times New Roman" w:cs="Times New Roman"/>
          <w:sz w:val="24"/>
          <w:szCs w:val="24"/>
        </w:rPr>
        <w:t xml:space="preserve">Учредитель формирует муниципальное задание в соответствии </w:t>
      </w:r>
      <w:r w:rsidR="004D5E96">
        <w:rPr>
          <w:rFonts w:ascii="Times New Roman" w:hAnsi="Times New Roman" w:cs="Times New Roman"/>
          <w:sz w:val="24"/>
          <w:szCs w:val="24"/>
        </w:rPr>
        <w:t xml:space="preserve">                                           </w:t>
      </w:r>
      <w:r w:rsidRPr="00221540">
        <w:rPr>
          <w:rFonts w:ascii="Times New Roman" w:hAnsi="Times New Roman" w:cs="Times New Roman"/>
          <w:sz w:val="24"/>
          <w:szCs w:val="24"/>
        </w:rPr>
        <w:t>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roofErr w:type="gramEnd"/>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4. </w:t>
      </w:r>
      <w:r>
        <w:rPr>
          <w:rFonts w:ascii="Times New Roman" w:hAnsi="Times New Roman" w:cs="Times New Roman"/>
          <w:sz w:val="24"/>
          <w:szCs w:val="24"/>
        </w:rPr>
        <w:t>Муниципаль</w:t>
      </w:r>
      <w:r w:rsidRPr="005E36A8">
        <w:rPr>
          <w:rFonts w:ascii="Times New Roman" w:hAnsi="Times New Roman" w:cs="Times New Roman"/>
          <w:sz w:val="24"/>
          <w:szCs w:val="24"/>
        </w:rPr>
        <w:t>ное задание формируется с учетом:</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прогнозируемой потребности в соответствующих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услугах (работах), оцениваемой на основании динамики количества потребителей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уровня удовлетворенности существующим объемом и качеством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(работ);</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возможностей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учреждения по оказанию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(выполнению работ);</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объема бюджетных ассигнований, предусмотренных учредителю на финансовое обеспечение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заданий в </w:t>
      </w:r>
      <w:r>
        <w:rPr>
          <w:rFonts w:ascii="Times New Roman" w:hAnsi="Times New Roman" w:cs="Times New Roman"/>
          <w:sz w:val="24"/>
          <w:szCs w:val="24"/>
        </w:rPr>
        <w:t xml:space="preserve">районном </w:t>
      </w:r>
      <w:r w:rsidRPr="005E36A8">
        <w:rPr>
          <w:rFonts w:ascii="Times New Roman" w:hAnsi="Times New Roman" w:cs="Times New Roman"/>
          <w:sz w:val="24"/>
          <w:szCs w:val="24"/>
        </w:rPr>
        <w:t xml:space="preserve">бюджете </w:t>
      </w:r>
      <w:r>
        <w:rPr>
          <w:rFonts w:ascii="Times New Roman" w:hAnsi="Times New Roman" w:cs="Times New Roman"/>
          <w:sz w:val="24"/>
          <w:szCs w:val="24"/>
        </w:rPr>
        <w:t xml:space="preserve">МО «Старицкий район» </w:t>
      </w:r>
      <w:r w:rsidRPr="005E36A8">
        <w:rPr>
          <w:rFonts w:ascii="Times New Roman" w:hAnsi="Times New Roman" w:cs="Times New Roman"/>
          <w:sz w:val="24"/>
          <w:szCs w:val="24"/>
        </w:rPr>
        <w:t>Тверской области на соответствующий период;</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г) показателей фактического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отчетном и текущем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5. Показатели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используются: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для определения объема субсидии на финансовое обеспечение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бюджетным </w:t>
      </w:r>
      <w:r>
        <w:rPr>
          <w:rFonts w:ascii="Times New Roman" w:hAnsi="Times New Roman" w:cs="Times New Roman"/>
          <w:sz w:val="24"/>
          <w:szCs w:val="24"/>
        </w:rPr>
        <w:t xml:space="preserve">(автономным) </w:t>
      </w:r>
      <w:r w:rsidRPr="005E36A8">
        <w:rPr>
          <w:rFonts w:ascii="Times New Roman" w:hAnsi="Times New Roman" w:cs="Times New Roman"/>
          <w:sz w:val="24"/>
          <w:szCs w:val="24"/>
        </w:rPr>
        <w:t xml:space="preserve">учреждением </w:t>
      </w:r>
      <w:r>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Тверской области;</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при составлении бюджетной сметы казенного учреждения </w:t>
      </w:r>
      <w:r>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Тверской области;</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в) для составления проекта</w:t>
      </w:r>
      <w:r>
        <w:rPr>
          <w:rFonts w:ascii="Times New Roman" w:hAnsi="Times New Roman" w:cs="Times New Roman"/>
          <w:sz w:val="24"/>
          <w:szCs w:val="24"/>
        </w:rPr>
        <w:t xml:space="preserve"> районного </w:t>
      </w:r>
      <w:r w:rsidRPr="005E36A8">
        <w:rPr>
          <w:rFonts w:ascii="Times New Roman" w:hAnsi="Times New Roman" w:cs="Times New Roman"/>
          <w:sz w:val="24"/>
          <w:szCs w:val="24"/>
        </w:rPr>
        <w:t xml:space="preserve">бюджета </w:t>
      </w:r>
      <w:r>
        <w:rPr>
          <w:rFonts w:ascii="Times New Roman" w:hAnsi="Times New Roman" w:cs="Times New Roman"/>
          <w:sz w:val="24"/>
          <w:szCs w:val="24"/>
        </w:rPr>
        <w:t xml:space="preserve">МО «Старицкий район» </w:t>
      </w:r>
      <w:r w:rsidRPr="005E36A8">
        <w:rPr>
          <w:rFonts w:ascii="Times New Roman" w:hAnsi="Times New Roman" w:cs="Times New Roman"/>
          <w:sz w:val="24"/>
          <w:szCs w:val="24"/>
        </w:rPr>
        <w:t xml:space="preserve">Тверской области при обосновании объемов бюджетных ассигнований на финансовое обеспечение реализации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программ </w:t>
      </w:r>
      <w:r>
        <w:rPr>
          <w:rFonts w:ascii="Times New Roman" w:hAnsi="Times New Roman" w:cs="Times New Roman"/>
          <w:sz w:val="24"/>
          <w:szCs w:val="24"/>
        </w:rPr>
        <w:t xml:space="preserve">МО «Старицкий район» </w:t>
      </w:r>
      <w:r w:rsidRPr="005E36A8">
        <w:rPr>
          <w:rFonts w:ascii="Times New Roman" w:hAnsi="Times New Roman" w:cs="Times New Roman"/>
          <w:sz w:val="24"/>
          <w:szCs w:val="24"/>
        </w:rPr>
        <w:t xml:space="preserve">Тверской области в </w:t>
      </w:r>
      <w:r w:rsidRPr="005E36A8">
        <w:rPr>
          <w:rFonts w:ascii="Times New Roman" w:hAnsi="Times New Roman" w:cs="Times New Roman"/>
          <w:sz w:val="24"/>
          <w:szCs w:val="24"/>
        </w:rPr>
        <w:lastRenderedPageBreak/>
        <w:t>очередном финансовом году и плановом периоде;</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г) для контроля качества и объема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(выполнения работ).</w:t>
      </w:r>
    </w:p>
    <w:p w:rsidR="00DA4DF4" w:rsidRPr="00594FF1" w:rsidRDefault="00DA4DF4" w:rsidP="00DA4DF4">
      <w:pPr>
        <w:pStyle w:val="ConsPlusNormal"/>
        <w:jc w:val="center"/>
        <w:rPr>
          <w:rFonts w:ascii="Times New Roman" w:hAnsi="Times New Roman" w:cs="Times New Roman"/>
          <w:sz w:val="24"/>
          <w:szCs w:val="24"/>
        </w:rPr>
      </w:pPr>
      <w:r w:rsidRPr="00594FF1">
        <w:rPr>
          <w:rFonts w:ascii="Times New Roman" w:hAnsi="Times New Roman" w:cs="Times New Roman"/>
          <w:sz w:val="24"/>
          <w:szCs w:val="24"/>
        </w:rPr>
        <w:t>Раздел II</w:t>
      </w:r>
    </w:p>
    <w:p w:rsidR="00DA4DF4" w:rsidRPr="00594FF1" w:rsidRDefault="00DA4DF4" w:rsidP="00DA4DF4">
      <w:pPr>
        <w:pStyle w:val="ConsPlusNormal"/>
        <w:jc w:val="center"/>
        <w:rPr>
          <w:rFonts w:ascii="Times New Roman" w:hAnsi="Times New Roman" w:cs="Times New Roman"/>
          <w:sz w:val="24"/>
          <w:szCs w:val="24"/>
        </w:rPr>
      </w:pPr>
      <w:r w:rsidRPr="00594FF1">
        <w:rPr>
          <w:rFonts w:ascii="Times New Roman" w:hAnsi="Times New Roman" w:cs="Times New Roman"/>
          <w:sz w:val="24"/>
          <w:szCs w:val="24"/>
        </w:rPr>
        <w:t>Порядок формирования и утверждения муниципального задания</w:t>
      </w:r>
    </w:p>
    <w:p w:rsidR="00DA4DF4" w:rsidRPr="00594FF1"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ind w:firstLine="540"/>
        <w:jc w:val="both"/>
        <w:rPr>
          <w:rFonts w:ascii="Times New Roman" w:hAnsi="Times New Roman" w:cs="Times New Roman"/>
          <w:sz w:val="24"/>
          <w:szCs w:val="24"/>
        </w:rPr>
      </w:pPr>
      <w:r w:rsidRPr="00594FF1">
        <w:rPr>
          <w:rFonts w:ascii="Times New Roman" w:hAnsi="Times New Roman" w:cs="Times New Roman"/>
          <w:sz w:val="24"/>
          <w:szCs w:val="24"/>
        </w:rPr>
        <w:t>6. Учредитель формирует проект</w:t>
      </w:r>
      <w:r>
        <w:rPr>
          <w:rFonts w:ascii="Times New Roman" w:hAnsi="Times New Roman" w:cs="Times New Roman"/>
          <w:sz w:val="24"/>
          <w:szCs w:val="24"/>
        </w:rPr>
        <w:t>ы</w:t>
      </w:r>
      <w:r w:rsidRPr="00594FF1">
        <w:rPr>
          <w:rFonts w:ascii="Times New Roman" w:hAnsi="Times New Roman" w:cs="Times New Roman"/>
          <w:sz w:val="24"/>
          <w:szCs w:val="24"/>
        </w:rPr>
        <w:t xml:space="preserve"> муниципального задания ежегодно при разработке проекта </w:t>
      </w:r>
      <w:r>
        <w:rPr>
          <w:rFonts w:ascii="Times New Roman" w:hAnsi="Times New Roman" w:cs="Times New Roman"/>
          <w:sz w:val="24"/>
          <w:szCs w:val="24"/>
        </w:rPr>
        <w:t>решения о районном бюджете МО «Старицкий район»</w:t>
      </w:r>
      <w:r w:rsidRPr="00594FF1">
        <w:rPr>
          <w:rFonts w:ascii="Times New Roman" w:hAnsi="Times New Roman" w:cs="Times New Roman"/>
          <w:sz w:val="24"/>
          <w:szCs w:val="24"/>
        </w:rPr>
        <w:t xml:space="preserve"> Тверской области </w:t>
      </w:r>
      <w:r w:rsidRPr="005E36A8">
        <w:rPr>
          <w:rFonts w:ascii="Times New Roman" w:hAnsi="Times New Roman" w:cs="Times New Roman"/>
          <w:sz w:val="24"/>
          <w:szCs w:val="24"/>
        </w:rPr>
        <w:t xml:space="preserve">на очередной финансовый год и на плановый период в отношении подведомственных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учреждений.</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7. </w:t>
      </w:r>
      <w:r>
        <w:rPr>
          <w:rFonts w:ascii="Times New Roman" w:hAnsi="Times New Roman" w:cs="Times New Roman"/>
          <w:sz w:val="24"/>
          <w:szCs w:val="24"/>
        </w:rPr>
        <w:t>Муниципаль</w:t>
      </w:r>
      <w:r w:rsidRPr="005E36A8">
        <w:rPr>
          <w:rFonts w:ascii="Times New Roman" w:hAnsi="Times New Roman" w:cs="Times New Roman"/>
          <w:sz w:val="24"/>
          <w:szCs w:val="24"/>
        </w:rPr>
        <w:t>ное задание должно содержать:</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показатели, характеризующие качество и объем оказываемых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(выполняемых работ);</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порядок </w:t>
      </w:r>
      <w:proofErr w:type="gramStart"/>
      <w:r w:rsidRPr="005E36A8">
        <w:rPr>
          <w:rFonts w:ascii="Times New Roman" w:hAnsi="Times New Roman" w:cs="Times New Roman"/>
          <w:sz w:val="24"/>
          <w:szCs w:val="24"/>
        </w:rPr>
        <w:t>контроля за</w:t>
      </w:r>
      <w:proofErr w:type="gramEnd"/>
      <w:r w:rsidRPr="005E36A8">
        <w:rPr>
          <w:rFonts w:ascii="Times New Roman" w:hAnsi="Times New Roman" w:cs="Times New Roman"/>
          <w:sz w:val="24"/>
          <w:szCs w:val="24"/>
        </w:rPr>
        <w:t xml:space="preserve"> исполнением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том числе условия и порядок его досрочного прекращения;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требования к отчетности об исполнении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г) определение категории физических и (или) юридических лиц, являющихся потребителями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д) порядок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е) размер платы (тариф (цена)) за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w:t>
      </w:r>
    </w:p>
    <w:p w:rsidR="00DA4DF4" w:rsidRPr="00F03D96" w:rsidRDefault="00DA4DF4" w:rsidP="00DA4DF4">
      <w:pPr>
        <w:pStyle w:val="ConsPlusNormal"/>
        <w:ind w:firstLine="540"/>
        <w:jc w:val="both"/>
        <w:rPr>
          <w:rFonts w:ascii="Times New Roman" w:hAnsi="Times New Roman" w:cs="Times New Roman"/>
          <w:sz w:val="24"/>
          <w:szCs w:val="24"/>
        </w:rPr>
      </w:pPr>
      <w:r w:rsidRPr="00F03D96">
        <w:rPr>
          <w:rFonts w:ascii="Times New Roman" w:hAnsi="Times New Roman" w:cs="Times New Roman"/>
          <w:sz w:val="24"/>
          <w:szCs w:val="24"/>
        </w:rPr>
        <w:t>8. Учредитель представляет проект муниципального задания в финансовый отдел администрации Старицкого района Тверской области для проведения экспертизы</w:t>
      </w:r>
      <w:r w:rsidRPr="00D368B4">
        <w:rPr>
          <w:rFonts w:ascii="Times New Roman" w:hAnsi="Times New Roman"/>
          <w:sz w:val="24"/>
          <w:szCs w:val="24"/>
        </w:rPr>
        <w:t xml:space="preserve"> в составе документов, направляемых в рамках планирования расходов </w:t>
      </w:r>
      <w:r>
        <w:rPr>
          <w:rFonts w:ascii="Times New Roman" w:hAnsi="Times New Roman"/>
          <w:sz w:val="24"/>
          <w:szCs w:val="24"/>
        </w:rPr>
        <w:t>районного</w:t>
      </w:r>
      <w:r w:rsidRPr="00D368B4">
        <w:rPr>
          <w:rFonts w:ascii="Times New Roman" w:hAnsi="Times New Roman"/>
          <w:sz w:val="24"/>
          <w:szCs w:val="24"/>
        </w:rPr>
        <w:t xml:space="preserve"> бюджета на очередной финансовый год и плановый период, в соответствии с </w:t>
      </w:r>
      <w:r>
        <w:rPr>
          <w:rFonts w:ascii="Times New Roman" w:hAnsi="Times New Roman"/>
          <w:sz w:val="24"/>
          <w:szCs w:val="24"/>
        </w:rPr>
        <w:t>Порядком организации и составления проекта районного бюджета</w:t>
      </w:r>
      <w:r w:rsidRPr="00D368B4">
        <w:rPr>
          <w:rFonts w:ascii="Times New Roman" w:hAnsi="Times New Roman"/>
          <w:sz w:val="24"/>
          <w:szCs w:val="24"/>
        </w:rPr>
        <w:t xml:space="preserve">, установленным </w:t>
      </w:r>
      <w:r>
        <w:rPr>
          <w:rFonts w:ascii="Times New Roman" w:hAnsi="Times New Roman"/>
          <w:sz w:val="24"/>
          <w:szCs w:val="24"/>
        </w:rPr>
        <w:t xml:space="preserve">постановлением администрации Старицкого района </w:t>
      </w:r>
      <w:r w:rsidRPr="00D368B4">
        <w:rPr>
          <w:rFonts w:ascii="Times New Roman" w:hAnsi="Times New Roman"/>
          <w:sz w:val="24"/>
          <w:szCs w:val="24"/>
        </w:rPr>
        <w:t>Тверской области.</w:t>
      </w:r>
      <w:r w:rsidR="00B53383" w:rsidRPr="00B53383">
        <w:rPr>
          <w:rFonts w:ascii="Times New Roman" w:hAnsi="Times New Roman" w:cs="Times New Roman"/>
          <w:sz w:val="24"/>
          <w:szCs w:val="24"/>
        </w:rPr>
        <w:t xml:space="preserve"> </w:t>
      </w:r>
      <w:r w:rsidR="00B53383">
        <w:rPr>
          <w:rFonts w:ascii="Times New Roman" w:hAnsi="Times New Roman" w:cs="Times New Roman"/>
          <w:sz w:val="24"/>
          <w:szCs w:val="24"/>
        </w:rPr>
        <w:t>При этом в рамках такой экспертизы не требуется отдельного согласования представленных проектов муниципальных заданий.</w:t>
      </w:r>
    </w:p>
    <w:p w:rsidR="00DA4DF4" w:rsidRPr="00D368B4" w:rsidRDefault="00DA4DF4" w:rsidP="00DA4DF4">
      <w:pPr>
        <w:tabs>
          <w:tab w:val="left" w:pos="1134"/>
          <w:tab w:val="left" w:pos="1276"/>
          <w:tab w:val="left" w:pos="1560"/>
        </w:tabs>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F03D96">
        <w:rPr>
          <w:rFonts w:ascii="Times New Roman" w:hAnsi="Times New Roman" w:cs="Times New Roman"/>
          <w:sz w:val="24"/>
          <w:szCs w:val="24"/>
        </w:rPr>
        <w:t xml:space="preserve">9. Финансовый отдел администрации Старицкого района Тверской области проводит экспертизу </w:t>
      </w:r>
      <w:r>
        <w:rPr>
          <w:rFonts w:ascii="Times New Roman" w:hAnsi="Times New Roman" w:cs="Times New Roman"/>
          <w:sz w:val="24"/>
          <w:szCs w:val="24"/>
        </w:rPr>
        <w:t xml:space="preserve">финансового обеспечения </w:t>
      </w:r>
      <w:r w:rsidRPr="00F03D96">
        <w:rPr>
          <w:rFonts w:ascii="Times New Roman" w:hAnsi="Times New Roman" w:cs="Times New Roman"/>
          <w:sz w:val="24"/>
          <w:szCs w:val="24"/>
        </w:rPr>
        <w:t xml:space="preserve">проекта муниципального </w:t>
      </w:r>
      <w:r w:rsidRPr="00D368B4">
        <w:rPr>
          <w:rFonts w:ascii="Times New Roman" w:hAnsi="Times New Roman" w:cs="Times New Roman"/>
          <w:sz w:val="24"/>
          <w:szCs w:val="24"/>
        </w:rPr>
        <w:t>задания</w:t>
      </w:r>
      <w:r>
        <w:rPr>
          <w:rFonts w:ascii="Times New Roman" w:hAnsi="Times New Roman" w:cs="Times New Roman"/>
          <w:sz w:val="24"/>
          <w:szCs w:val="24"/>
        </w:rPr>
        <w:t>.</w:t>
      </w:r>
      <w:r w:rsidRPr="00D368B4">
        <w:rPr>
          <w:rFonts w:ascii="Times New Roman" w:hAnsi="Times New Roman" w:cs="Times New Roman"/>
          <w:sz w:val="24"/>
          <w:szCs w:val="24"/>
        </w:rPr>
        <w:t xml:space="preserve"> </w:t>
      </w:r>
    </w:p>
    <w:p w:rsidR="00DB140A" w:rsidRDefault="00DA4DF4" w:rsidP="00DA4DF4">
      <w:pPr>
        <w:pStyle w:val="ConsPlusNormal"/>
        <w:ind w:firstLine="540"/>
        <w:jc w:val="both"/>
        <w:rPr>
          <w:rFonts w:ascii="Times New Roman" w:hAnsi="Times New Roman" w:cs="Times New Roman"/>
          <w:sz w:val="24"/>
          <w:szCs w:val="24"/>
        </w:rPr>
      </w:pPr>
      <w:r w:rsidRPr="00D368B4">
        <w:rPr>
          <w:rFonts w:ascii="Times New Roman" w:hAnsi="Times New Roman" w:cs="Times New Roman"/>
          <w:sz w:val="24"/>
          <w:szCs w:val="24"/>
        </w:rPr>
        <w:t xml:space="preserve">10. Учредитель в срок не позднее одного месяца со дня официального </w:t>
      </w:r>
      <w:proofErr w:type="gramStart"/>
      <w:r w:rsidRPr="00D368B4">
        <w:rPr>
          <w:rFonts w:ascii="Times New Roman" w:hAnsi="Times New Roman" w:cs="Times New Roman"/>
          <w:sz w:val="24"/>
          <w:szCs w:val="24"/>
        </w:rPr>
        <w:t>опубликования решения Собрания депутатов Старицкого района Тверской области</w:t>
      </w:r>
      <w:proofErr w:type="gramEnd"/>
      <w:r w:rsidRPr="00D368B4">
        <w:rPr>
          <w:rFonts w:ascii="Times New Roman" w:hAnsi="Times New Roman" w:cs="Times New Roman"/>
          <w:sz w:val="24"/>
          <w:szCs w:val="24"/>
        </w:rPr>
        <w:t xml:space="preserve"> о районном бюджете МО «Старицкий район» Тверской области на </w:t>
      </w:r>
      <w:r w:rsidRPr="005E36A8">
        <w:rPr>
          <w:rFonts w:ascii="Times New Roman" w:hAnsi="Times New Roman" w:cs="Times New Roman"/>
          <w:sz w:val="24"/>
          <w:szCs w:val="24"/>
        </w:rPr>
        <w:t xml:space="preserve">очередной финансовый год и на плановый период </w:t>
      </w:r>
      <w:r>
        <w:rPr>
          <w:rFonts w:ascii="Times New Roman" w:hAnsi="Times New Roman" w:cs="Times New Roman"/>
          <w:sz w:val="24"/>
          <w:szCs w:val="24"/>
        </w:rPr>
        <w:t>утверждает</w:t>
      </w:r>
      <w:r w:rsidRPr="005E36A8">
        <w:rPr>
          <w:rFonts w:ascii="Times New Roman" w:hAnsi="Times New Roman" w:cs="Times New Roman"/>
          <w:sz w:val="24"/>
          <w:szCs w:val="24"/>
        </w:rPr>
        <w:t xml:space="preserve"> проект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w:t>
      </w:r>
      <w:r>
        <w:rPr>
          <w:rFonts w:ascii="Times New Roman" w:hAnsi="Times New Roman" w:cs="Times New Roman"/>
          <w:sz w:val="24"/>
          <w:szCs w:val="24"/>
        </w:rPr>
        <w:t>, приведя его</w:t>
      </w:r>
      <w:r w:rsidRPr="005E36A8">
        <w:rPr>
          <w:rFonts w:ascii="Times New Roman" w:hAnsi="Times New Roman" w:cs="Times New Roman"/>
          <w:sz w:val="24"/>
          <w:szCs w:val="24"/>
        </w:rPr>
        <w:t xml:space="preserve"> в соответствие с </w:t>
      </w:r>
      <w:r>
        <w:rPr>
          <w:rFonts w:ascii="Times New Roman" w:hAnsi="Times New Roman" w:cs="Times New Roman"/>
          <w:sz w:val="24"/>
          <w:szCs w:val="24"/>
        </w:rPr>
        <w:t>указанным решением представительного органа</w:t>
      </w:r>
      <w:r w:rsidR="00DB140A">
        <w:rPr>
          <w:rFonts w:ascii="Times New Roman" w:hAnsi="Times New Roman" w:cs="Times New Roman"/>
          <w:sz w:val="24"/>
          <w:szCs w:val="24"/>
        </w:rPr>
        <w:t>.</w:t>
      </w:r>
    </w:p>
    <w:p w:rsidR="00DB140A" w:rsidRDefault="00DB140A" w:rsidP="00DB140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10.1.</w:t>
      </w:r>
      <w:r w:rsidR="00DA4DF4">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Учредитель несет ответственность в соответствии с законодательством за формирование муниципального задания и определение объема субсидии.</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Учредитель </w:t>
      </w:r>
      <w:r w:rsidRPr="005E36A8">
        <w:rPr>
          <w:rFonts w:ascii="Times New Roman" w:hAnsi="Times New Roman" w:cs="Times New Roman"/>
          <w:sz w:val="24"/>
          <w:szCs w:val="24"/>
        </w:rPr>
        <w:t xml:space="preserve">в срок не позднее 2 рабочих дней со дня утверждения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доводит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ное задание до подведомственных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учреждений;</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размещает </w:t>
      </w:r>
      <w:r>
        <w:rPr>
          <w:rFonts w:ascii="Times New Roman" w:hAnsi="Times New Roman" w:cs="Times New Roman"/>
          <w:sz w:val="24"/>
          <w:szCs w:val="24"/>
        </w:rPr>
        <w:t>муниципаль</w:t>
      </w:r>
      <w:r w:rsidRPr="005E36A8">
        <w:rPr>
          <w:rFonts w:ascii="Times New Roman" w:hAnsi="Times New Roman" w:cs="Times New Roman"/>
          <w:sz w:val="24"/>
          <w:szCs w:val="24"/>
        </w:rPr>
        <w:t>ное задание на сайте учредителя в информационно-телекоммуникационной сети Интернет;</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информирует </w:t>
      </w:r>
      <w:r>
        <w:rPr>
          <w:rFonts w:ascii="Times New Roman" w:hAnsi="Times New Roman" w:cs="Times New Roman"/>
          <w:sz w:val="24"/>
          <w:szCs w:val="24"/>
        </w:rPr>
        <w:t xml:space="preserve">финансовый отдел администрации </w:t>
      </w:r>
      <w:r w:rsidRPr="005E36A8">
        <w:rPr>
          <w:rFonts w:ascii="Times New Roman" w:hAnsi="Times New Roman" w:cs="Times New Roman"/>
          <w:sz w:val="24"/>
          <w:szCs w:val="24"/>
        </w:rPr>
        <w:t xml:space="preserve">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 xml:space="preserve">Тверской области </w:t>
      </w:r>
      <w:r>
        <w:rPr>
          <w:rFonts w:ascii="Times New Roman" w:hAnsi="Times New Roman" w:cs="Times New Roman"/>
          <w:sz w:val="24"/>
          <w:szCs w:val="24"/>
        </w:rPr>
        <w:t>о</w:t>
      </w:r>
      <w:r w:rsidRPr="005E36A8">
        <w:rPr>
          <w:rFonts w:ascii="Times New Roman" w:hAnsi="Times New Roman" w:cs="Times New Roman"/>
          <w:sz w:val="24"/>
          <w:szCs w:val="24"/>
        </w:rPr>
        <w:t xml:space="preserve"> размещении </w:t>
      </w:r>
      <w:r>
        <w:rPr>
          <w:rFonts w:ascii="Times New Roman" w:hAnsi="Times New Roman" w:cs="Times New Roman"/>
          <w:sz w:val="24"/>
          <w:szCs w:val="24"/>
        </w:rPr>
        <w:t>утвержденного муниципального задания</w:t>
      </w:r>
      <w:r w:rsidRPr="005E36A8">
        <w:rPr>
          <w:rFonts w:ascii="Times New Roman" w:hAnsi="Times New Roman" w:cs="Times New Roman"/>
          <w:sz w:val="24"/>
          <w:szCs w:val="24"/>
        </w:rPr>
        <w:t xml:space="preserve"> в информационно-телекоммуникационной сети Интернет путем направления соответствующих информационных писем.</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Раздел III</w:t>
      </w: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 xml:space="preserve">Порядок финансового обеспечения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1</w:t>
      </w:r>
      <w:r>
        <w:rPr>
          <w:rFonts w:ascii="Times New Roman" w:hAnsi="Times New Roman" w:cs="Times New Roman"/>
          <w:sz w:val="24"/>
          <w:szCs w:val="24"/>
        </w:rPr>
        <w:t>2</w:t>
      </w:r>
      <w:r w:rsidRPr="005E36A8">
        <w:rPr>
          <w:rFonts w:ascii="Times New Roman" w:hAnsi="Times New Roman" w:cs="Times New Roman"/>
          <w:sz w:val="24"/>
          <w:szCs w:val="24"/>
        </w:rPr>
        <w:t xml:space="preserve">. Финансовое обеспечение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ными </w:t>
      </w:r>
      <w:r w:rsidRPr="005E36A8">
        <w:rPr>
          <w:rFonts w:ascii="Times New Roman" w:hAnsi="Times New Roman" w:cs="Times New Roman"/>
          <w:sz w:val="24"/>
          <w:szCs w:val="24"/>
        </w:rPr>
        <w:lastRenderedPageBreak/>
        <w:t xml:space="preserve">казенными учреждениями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Тверской области осуществляется в рамках утвержденной бюджетной сметы на соответствующий финансовый год.</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1</w:t>
      </w:r>
      <w:r>
        <w:rPr>
          <w:rFonts w:ascii="Times New Roman" w:hAnsi="Times New Roman" w:cs="Times New Roman"/>
          <w:sz w:val="24"/>
          <w:szCs w:val="24"/>
        </w:rPr>
        <w:t>3</w:t>
      </w:r>
      <w:r w:rsidRPr="005E36A8">
        <w:rPr>
          <w:rFonts w:ascii="Times New Roman" w:hAnsi="Times New Roman" w:cs="Times New Roman"/>
          <w:sz w:val="24"/>
          <w:szCs w:val="24"/>
        </w:rPr>
        <w:t xml:space="preserve">. Финансовое обеспечение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ными автономными учреждениями</w:t>
      </w:r>
      <w:r w:rsidRPr="00A22BCB">
        <w:rPr>
          <w:rFonts w:ascii="Times New Roman" w:hAnsi="Times New Roman" w:cs="Times New Roman"/>
          <w:sz w:val="24"/>
          <w:szCs w:val="24"/>
        </w:rPr>
        <w:t xml:space="preserve">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 xml:space="preserve">Тверской области 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ными бюджетными учреждениями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 xml:space="preserve">Тверской области осуществляется посредством предоставления указанным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учреждениям субсидии на выполнение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(далее - субсидия).</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Подраздел I. Порядок определения объема субсидии</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1</w:t>
      </w:r>
      <w:r>
        <w:rPr>
          <w:rFonts w:ascii="Times New Roman" w:hAnsi="Times New Roman" w:cs="Times New Roman"/>
          <w:sz w:val="24"/>
          <w:szCs w:val="24"/>
        </w:rPr>
        <w:t>4</w:t>
      </w:r>
      <w:r w:rsidRPr="005E36A8">
        <w:rPr>
          <w:rFonts w:ascii="Times New Roman" w:hAnsi="Times New Roman" w:cs="Times New Roman"/>
          <w:sz w:val="24"/>
          <w:szCs w:val="24"/>
        </w:rPr>
        <w:t xml:space="preserve">. Субсидия предоставляется в пределах бюджетных ассигнований, предусмотренных в </w:t>
      </w:r>
      <w:r>
        <w:rPr>
          <w:rFonts w:ascii="Times New Roman" w:hAnsi="Times New Roman" w:cs="Times New Roman"/>
          <w:sz w:val="24"/>
          <w:szCs w:val="24"/>
        </w:rPr>
        <w:t>районном</w:t>
      </w:r>
      <w:r w:rsidRPr="005E36A8">
        <w:rPr>
          <w:rFonts w:ascii="Times New Roman" w:hAnsi="Times New Roman" w:cs="Times New Roman"/>
          <w:sz w:val="24"/>
          <w:szCs w:val="24"/>
        </w:rPr>
        <w:t xml:space="preserve"> бюджете </w:t>
      </w:r>
      <w:r>
        <w:rPr>
          <w:rFonts w:ascii="Times New Roman" w:hAnsi="Times New Roman" w:cs="Times New Roman"/>
          <w:sz w:val="24"/>
          <w:szCs w:val="24"/>
        </w:rPr>
        <w:t xml:space="preserve">МО «Старицкий район» </w:t>
      </w:r>
      <w:r w:rsidRPr="005E36A8">
        <w:rPr>
          <w:rFonts w:ascii="Times New Roman" w:hAnsi="Times New Roman" w:cs="Times New Roman"/>
          <w:sz w:val="24"/>
          <w:szCs w:val="24"/>
        </w:rPr>
        <w:t>Тверской области на очередной финансовый год и плановый период учредителю на соответствующие цели.</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B140A">
        <w:rPr>
          <w:rFonts w:ascii="Times New Roman" w:hAnsi="Times New Roman" w:cs="Times New Roman"/>
          <w:sz w:val="24"/>
          <w:szCs w:val="24"/>
        </w:rPr>
        <w:t>5</w:t>
      </w:r>
      <w:r w:rsidRPr="005E36A8">
        <w:rPr>
          <w:rFonts w:ascii="Times New Roman" w:hAnsi="Times New Roman" w:cs="Times New Roman"/>
          <w:sz w:val="24"/>
          <w:szCs w:val="24"/>
        </w:rPr>
        <w:t>. Учредитель определяет объем субсидии на основании:</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нормативных затрат на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затрат на выполнение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работ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нормативных затрат на содержание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Тверской области;</w:t>
      </w:r>
    </w:p>
    <w:p w:rsidR="00DA4DF4" w:rsidRPr="009946CC"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г) планируемых доходов от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w:t>
      </w:r>
      <w:r w:rsidRPr="009946CC">
        <w:rPr>
          <w:rFonts w:ascii="Times New Roman" w:hAnsi="Times New Roman" w:cs="Times New Roman"/>
          <w:sz w:val="24"/>
          <w:szCs w:val="24"/>
        </w:rPr>
        <w:t>услуг (выполнения работ) в пределах муниципального задания;</w:t>
      </w:r>
    </w:p>
    <w:p w:rsidR="00DA4DF4" w:rsidRPr="009946CC" w:rsidRDefault="00DA4DF4" w:rsidP="00DA4DF4">
      <w:pPr>
        <w:pStyle w:val="ConsPlusNormal"/>
        <w:ind w:firstLine="540"/>
        <w:jc w:val="both"/>
        <w:rPr>
          <w:rFonts w:ascii="Times New Roman" w:hAnsi="Times New Roman" w:cs="Times New Roman"/>
          <w:sz w:val="24"/>
          <w:szCs w:val="24"/>
        </w:rPr>
      </w:pPr>
      <w:r w:rsidRPr="009946CC">
        <w:rPr>
          <w:rFonts w:ascii="Times New Roman" w:hAnsi="Times New Roman" w:cs="Times New Roman"/>
          <w:sz w:val="24"/>
          <w:szCs w:val="24"/>
        </w:rPr>
        <w:t>д) коэффициента стабилизации бюджетной нагрузки, установленного учредителем.</w:t>
      </w:r>
    </w:p>
    <w:p w:rsidR="00DA4DF4" w:rsidRPr="009946CC"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B140A">
        <w:rPr>
          <w:rFonts w:ascii="Times New Roman" w:hAnsi="Times New Roman" w:cs="Times New Roman"/>
          <w:sz w:val="24"/>
          <w:szCs w:val="24"/>
        </w:rPr>
        <w:t>6</w:t>
      </w:r>
      <w:r w:rsidRPr="009946CC">
        <w:rPr>
          <w:rFonts w:ascii="Times New Roman" w:hAnsi="Times New Roman" w:cs="Times New Roman"/>
          <w:sz w:val="24"/>
          <w:szCs w:val="24"/>
        </w:rPr>
        <w:t>. Объем субсидии на очередной финансовый год и плановый период рассчитывается по следующей формуле:</w:t>
      </w:r>
    </w:p>
    <w:p w:rsidR="00DA4DF4" w:rsidRPr="009946CC" w:rsidRDefault="00DA4DF4" w:rsidP="00DA4DF4">
      <w:pPr>
        <w:pStyle w:val="ConsPlusNormal"/>
        <w:jc w:val="both"/>
        <w:rPr>
          <w:rFonts w:ascii="Times New Roman" w:hAnsi="Times New Roman" w:cs="Times New Roman"/>
          <w:sz w:val="24"/>
          <w:szCs w:val="24"/>
        </w:rPr>
      </w:pPr>
    </w:p>
    <w:p w:rsidR="00DA4DF4" w:rsidRPr="009946CC" w:rsidRDefault="00DA4DF4" w:rsidP="00DA4DF4">
      <w:pPr>
        <w:pStyle w:val="ConsPlusNormal"/>
        <w:jc w:val="center"/>
        <w:rPr>
          <w:rFonts w:ascii="Times New Roman" w:hAnsi="Times New Roman" w:cs="Times New Roman"/>
          <w:sz w:val="24"/>
          <w:szCs w:val="24"/>
        </w:rPr>
      </w:pPr>
      <w:r>
        <w:rPr>
          <w:rFonts w:ascii="Times New Roman" w:hAnsi="Times New Roman" w:cs="Times New Roman"/>
          <w:noProof/>
          <w:position w:val="-34"/>
          <w:sz w:val="24"/>
          <w:szCs w:val="24"/>
        </w:rPr>
        <w:drawing>
          <wp:inline distT="0" distB="0" distL="0" distR="0">
            <wp:extent cx="4600575" cy="552450"/>
            <wp:effectExtent l="0" t="0" r="9525" b="0"/>
            <wp:docPr id="35" name="Рисунок 35" descr="base_23988_62863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88_62863_9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0575" cy="552450"/>
                    </a:xfrm>
                    <a:prstGeom prst="rect">
                      <a:avLst/>
                    </a:prstGeom>
                    <a:solidFill>
                      <a:srgbClr val="FFFFFF"/>
                    </a:solidFill>
                    <a:ln>
                      <a:noFill/>
                    </a:ln>
                  </pic:spPr>
                </pic:pic>
              </a:graphicData>
            </a:graphic>
          </wp:inline>
        </w:drawing>
      </w:r>
    </w:p>
    <w:p w:rsidR="00DA4DF4" w:rsidRPr="009946CC" w:rsidRDefault="00DA4DF4" w:rsidP="00DA4DF4">
      <w:pPr>
        <w:pStyle w:val="ConsPlusNormal"/>
        <w:jc w:val="both"/>
        <w:rPr>
          <w:rFonts w:ascii="Times New Roman" w:hAnsi="Times New Roman" w:cs="Times New Roman"/>
          <w:sz w:val="24"/>
          <w:szCs w:val="24"/>
        </w:rPr>
      </w:pPr>
    </w:p>
    <w:p w:rsidR="00DA4DF4" w:rsidRPr="009946CC" w:rsidRDefault="00DA4DF4" w:rsidP="00DA4DF4">
      <w:pPr>
        <w:pStyle w:val="ConsPlusNormal"/>
        <w:ind w:firstLine="540"/>
        <w:jc w:val="both"/>
        <w:rPr>
          <w:rFonts w:ascii="Times New Roman" w:hAnsi="Times New Roman" w:cs="Times New Roman"/>
          <w:sz w:val="24"/>
          <w:szCs w:val="24"/>
        </w:rPr>
      </w:pPr>
      <w:r w:rsidRPr="009946CC">
        <w:rPr>
          <w:rFonts w:ascii="Times New Roman" w:hAnsi="Times New Roman" w:cs="Times New Roman"/>
          <w:sz w:val="24"/>
          <w:szCs w:val="24"/>
        </w:rPr>
        <w:t>где</w:t>
      </w:r>
    </w:p>
    <w:p w:rsidR="00DA4DF4" w:rsidRPr="009946CC"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304800" cy="219075"/>
            <wp:effectExtent l="0" t="0" r="0" b="9525"/>
            <wp:docPr id="34" name="Рисунок 34" descr="base_23988_62863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88_62863_9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solidFill>
                      <a:srgbClr val="FFFFFF"/>
                    </a:solidFill>
                    <a:ln>
                      <a:noFill/>
                    </a:ln>
                  </pic:spPr>
                </pic:pic>
              </a:graphicData>
            </a:graphic>
          </wp:inline>
        </w:drawing>
      </w:r>
      <w:r w:rsidRPr="009946CC">
        <w:rPr>
          <w:rFonts w:ascii="Times New Roman" w:hAnsi="Times New Roman" w:cs="Times New Roman"/>
          <w:sz w:val="24"/>
          <w:szCs w:val="24"/>
        </w:rPr>
        <w:t xml:space="preserve"> - сумма субсидии в (n + 1) году;</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42900" cy="266700"/>
            <wp:effectExtent l="0" t="0" r="0" b="0"/>
            <wp:docPr id="33" name="Рисунок 33" descr="base_23988_62863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88_62863_9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solidFill>
                      <a:srgbClr val="FFFFFF"/>
                    </a:solidFill>
                    <a:ln>
                      <a:noFill/>
                    </a:ln>
                  </pic:spPr>
                </pic:pic>
              </a:graphicData>
            </a:graphic>
          </wp:inline>
        </w:drawing>
      </w:r>
      <w:r w:rsidRPr="009946CC">
        <w:rPr>
          <w:rFonts w:ascii="Times New Roman" w:hAnsi="Times New Roman" w:cs="Times New Roman"/>
          <w:sz w:val="24"/>
          <w:szCs w:val="24"/>
        </w:rPr>
        <w:t xml:space="preserve"> -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рассчитанные в соответствии с методикой расчета нормативных затрат на оказание муниципальной услуги, утверждаемой учредителем</w:t>
      </w:r>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23850" cy="266700"/>
            <wp:effectExtent l="0" t="0" r="0" b="0"/>
            <wp:docPr id="32" name="Рисунок 32" descr="base_23988_62863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88_62863_9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утверждаемое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заданием плановое значение показателя объема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оказываемой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очередном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419100" cy="266700"/>
            <wp:effectExtent l="0" t="0" r="0" b="0"/>
            <wp:docPr id="31" name="Рисунок 31" descr="base_23988_62863_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88_62863_9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планируемый объем доходов от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за плату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в очередном финансовом году, рассчитанный в соответствии с </w:t>
      </w:r>
      <w:hyperlink w:anchor="P286" w:history="1">
        <w:r w:rsidRPr="006378A6">
          <w:rPr>
            <w:rFonts w:ascii="Times New Roman" w:hAnsi="Times New Roman" w:cs="Times New Roman"/>
            <w:color w:val="0000FF"/>
            <w:sz w:val="24"/>
            <w:szCs w:val="24"/>
          </w:rPr>
          <w:t>пунктом 20</w:t>
        </w:r>
      </w:hyperlink>
      <w:r w:rsidRPr="006378A6">
        <w:rPr>
          <w:rFonts w:ascii="Times New Roman" w:hAnsi="Times New Roman" w:cs="Times New Roman"/>
          <w:sz w:val="24"/>
          <w:szCs w:val="24"/>
        </w:rPr>
        <w:t xml:space="preserve"> настоящего</w:t>
      </w:r>
      <w:r w:rsidRPr="005E36A8">
        <w:rPr>
          <w:rFonts w:ascii="Times New Roman" w:hAnsi="Times New Roman" w:cs="Times New Roman"/>
          <w:sz w:val="24"/>
          <w:szCs w:val="24"/>
        </w:rPr>
        <w:t xml:space="preserve"> подраздела;</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323850" cy="285750"/>
            <wp:effectExtent l="0" t="0" r="0" b="0"/>
            <wp:docPr id="30" name="Рисунок 30" descr="base_23988_62863_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88_62863_96"/>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затраты на выполнение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j-й работы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очередном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419100" cy="285750"/>
            <wp:effectExtent l="0" t="0" r="0" b="0"/>
            <wp:docPr id="29" name="Рисунок 29" descr="base_23988_62863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88_62863_9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планируемый объем доходов от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работ за плату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очередном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4"/>
          <w:sz w:val="24"/>
          <w:szCs w:val="24"/>
        </w:rPr>
        <w:drawing>
          <wp:inline distT="0" distB="0" distL="0" distR="0">
            <wp:extent cx="476250" cy="209550"/>
            <wp:effectExtent l="0" t="0" r="0" b="0"/>
            <wp:docPr id="28" name="Рисунок 28" descr="base_23988_62863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88_62863_9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нормативные затраты на содержание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 xml:space="preserve">Тверской области в очередном финансовом году, рассчитанные в соответствии с методикой расчета нормативных затрат на содержание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w:t>
      </w:r>
      <w:r w:rsidRPr="005E36A8">
        <w:rPr>
          <w:rFonts w:ascii="Times New Roman" w:hAnsi="Times New Roman" w:cs="Times New Roman"/>
          <w:sz w:val="24"/>
          <w:szCs w:val="24"/>
        </w:rPr>
        <w:lastRenderedPageBreak/>
        <w:t xml:space="preserve">имущества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 xml:space="preserve">Тверской области, используемого для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w:t>
      </w:r>
      <w:r w:rsidR="004C5930">
        <w:rPr>
          <w:rFonts w:ascii="Times New Roman" w:hAnsi="Times New Roman" w:cs="Times New Roman"/>
          <w:sz w:val="24"/>
          <w:szCs w:val="24"/>
        </w:rPr>
        <w:t xml:space="preserve">ых </w:t>
      </w:r>
      <w:r w:rsidRPr="005E36A8">
        <w:rPr>
          <w:rFonts w:ascii="Times New Roman" w:hAnsi="Times New Roman" w:cs="Times New Roman"/>
          <w:sz w:val="24"/>
          <w:szCs w:val="24"/>
        </w:rPr>
        <w:t xml:space="preserve">услуг (выполнения работ), утверждаемой учредителем в соответствии с </w:t>
      </w:r>
      <w:hyperlink w:anchor="P295" w:history="1">
        <w:r w:rsidRPr="006378A6">
          <w:rPr>
            <w:rFonts w:ascii="Times New Roman" w:hAnsi="Times New Roman" w:cs="Times New Roman"/>
            <w:color w:val="0000FF"/>
            <w:sz w:val="24"/>
            <w:szCs w:val="24"/>
          </w:rPr>
          <w:t>пунктом 22</w:t>
        </w:r>
      </w:hyperlink>
      <w:r w:rsidRPr="006378A6">
        <w:rPr>
          <w:rFonts w:ascii="Times New Roman" w:hAnsi="Times New Roman" w:cs="Times New Roman"/>
          <w:sz w:val="24"/>
          <w:szCs w:val="24"/>
        </w:rPr>
        <w:t xml:space="preserve"> на</w:t>
      </w:r>
      <w:r w:rsidRPr="005E36A8">
        <w:rPr>
          <w:rFonts w:ascii="Times New Roman" w:hAnsi="Times New Roman" w:cs="Times New Roman"/>
          <w:sz w:val="24"/>
          <w:szCs w:val="24"/>
        </w:rPr>
        <w:t>стоящего подраздела;</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33375" cy="266700"/>
            <wp:effectExtent l="0" t="0" r="9525" b="0"/>
            <wp:docPr id="27" name="Рисунок 27" descr="base_23988_62863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88_62863_9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коэффициент стабилизации бюджетной нагрузки в очередном финансовом году, определенный в </w:t>
      </w:r>
      <w:r w:rsidRPr="00CB1CBD">
        <w:rPr>
          <w:rFonts w:ascii="Times New Roman" w:hAnsi="Times New Roman" w:cs="Times New Roman"/>
          <w:sz w:val="24"/>
          <w:szCs w:val="24"/>
        </w:rPr>
        <w:t xml:space="preserve">соответствии с </w:t>
      </w:r>
      <w:hyperlink w:anchor="P331" w:history="1">
        <w:r w:rsidRPr="00CB1CBD">
          <w:rPr>
            <w:rFonts w:ascii="Times New Roman" w:hAnsi="Times New Roman" w:cs="Times New Roman"/>
            <w:color w:val="0000FF"/>
            <w:sz w:val="24"/>
            <w:szCs w:val="24"/>
          </w:rPr>
          <w:t>пунктом 27</w:t>
        </w:r>
      </w:hyperlink>
      <w:r w:rsidRPr="00CB1CBD">
        <w:rPr>
          <w:rFonts w:ascii="Times New Roman" w:hAnsi="Times New Roman" w:cs="Times New Roman"/>
          <w:sz w:val="24"/>
          <w:szCs w:val="24"/>
        </w:rPr>
        <w:t xml:space="preserve"> настоящего</w:t>
      </w:r>
      <w:r w:rsidRPr="005E36A8">
        <w:rPr>
          <w:rFonts w:ascii="Times New Roman" w:hAnsi="Times New Roman" w:cs="Times New Roman"/>
          <w:sz w:val="24"/>
          <w:szCs w:val="24"/>
        </w:rPr>
        <w:t xml:space="preserve"> подраздела;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i - текущий номер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в соответствии с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заданием, i = 1, 2, ...., </w:t>
      </w:r>
      <w:r>
        <w:rPr>
          <w:rFonts w:ascii="Times New Roman" w:hAnsi="Times New Roman" w:cs="Times New Roman"/>
          <w:noProof/>
          <w:position w:val="-6"/>
          <w:sz w:val="24"/>
          <w:szCs w:val="24"/>
        </w:rPr>
        <w:drawing>
          <wp:inline distT="0" distB="0" distL="0" distR="0">
            <wp:extent cx="219075" cy="219075"/>
            <wp:effectExtent l="0" t="0" r="9525" b="9525"/>
            <wp:docPr id="26" name="Рисунок 26" descr="base_23988_62863_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88_62863_10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219075" cy="219075"/>
            <wp:effectExtent l="0" t="0" r="9525" b="9525"/>
            <wp:docPr id="25" name="Рисунок 25" descr="base_23988_62863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88_62863_101"/>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количество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по оказываемым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услугам, включенным в </w:t>
      </w:r>
      <w:r>
        <w:rPr>
          <w:rFonts w:ascii="Times New Roman" w:hAnsi="Times New Roman" w:cs="Times New Roman"/>
          <w:sz w:val="24"/>
          <w:szCs w:val="24"/>
        </w:rPr>
        <w:t>муниципаль</w:t>
      </w:r>
      <w:r w:rsidRPr="005E36A8">
        <w:rPr>
          <w:rFonts w:ascii="Times New Roman" w:hAnsi="Times New Roman" w:cs="Times New Roman"/>
          <w:sz w:val="24"/>
          <w:szCs w:val="24"/>
        </w:rPr>
        <w:t>ное задание;</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j - текущий номер работы в соответствии с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заданием, j = 1, 2, .., </w:t>
      </w:r>
      <w:r>
        <w:rPr>
          <w:rFonts w:ascii="Times New Roman" w:hAnsi="Times New Roman" w:cs="Times New Roman"/>
          <w:noProof/>
          <w:position w:val="-6"/>
          <w:sz w:val="24"/>
          <w:szCs w:val="24"/>
        </w:rPr>
        <w:drawing>
          <wp:inline distT="0" distB="0" distL="0" distR="0">
            <wp:extent cx="247650" cy="219075"/>
            <wp:effectExtent l="0" t="0" r="0" b="9525"/>
            <wp:docPr id="24" name="Рисунок 24" descr="base_23988_62863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88_62863_102"/>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247650" cy="219075"/>
            <wp:effectExtent l="0" t="0" r="0" b="9525"/>
            <wp:docPr id="23" name="Рисунок 23" descr="base_23988_62863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88_62863_103"/>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количество работ по выполняемым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работам, включенным в </w:t>
      </w:r>
      <w:r>
        <w:rPr>
          <w:rFonts w:ascii="Times New Roman" w:hAnsi="Times New Roman" w:cs="Times New Roman"/>
          <w:sz w:val="24"/>
          <w:szCs w:val="24"/>
        </w:rPr>
        <w:t>муниципаль</w:t>
      </w:r>
      <w:r w:rsidRPr="005E36A8">
        <w:rPr>
          <w:rFonts w:ascii="Times New Roman" w:hAnsi="Times New Roman" w:cs="Times New Roman"/>
          <w:sz w:val="24"/>
          <w:szCs w:val="24"/>
        </w:rPr>
        <w:t>ное задание.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117A79">
        <w:rPr>
          <w:rFonts w:ascii="Times New Roman" w:hAnsi="Times New Roman" w:cs="Times New Roman"/>
          <w:sz w:val="24"/>
          <w:szCs w:val="24"/>
        </w:rPr>
        <w:t>7</w:t>
      </w:r>
      <w:r w:rsidRPr="005E36A8">
        <w:rPr>
          <w:rFonts w:ascii="Times New Roman" w:hAnsi="Times New Roman" w:cs="Times New Roman"/>
          <w:sz w:val="24"/>
          <w:szCs w:val="24"/>
        </w:rPr>
        <w:t xml:space="preserve">. Нормативные затраты на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в очередном финансовом году рассчитываются в соответствии </w:t>
      </w:r>
      <w:proofErr w:type="gramStart"/>
      <w:r w:rsidRPr="005E36A8">
        <w:rPr>
          <w:rFonts w:ascii="Times New Roman" w:hAnsi="Times New Roman" w:cs="Times New Roman"/>
          <w:sz w:val="24"/>
          <w:szCs w:val="24"/>
        </w:rPr>
        <w:t>с</w:t>
      </w:r>
      <w:proofErr w:type="gramEnd"/>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общими требованиями, определенными федеральными органами исполнительной власти, осуществляющими функции по выработке </w:t>
      </w:r>
      <w:r w:rsidR="00AD351F">
        <w:rPr>
          <w:rFonts w:ascii="Times New Roman" w:hAnsi="Times New Roman" w:cs="Times New Roman"/>
          <w:sz w:val="24"/>
          <w:szCs w:val="24"/>
        </w:rPr>
        <w:t>муниципальной</w:t>
      </w:r>
      <w:r w:rsidRPr="005E36A8">
        <w:rPr>
          <w:rFonts w:ascii="Times New Roman" w:hAnsi="Times New Roman" w:cs="Times New Roman"/>
          <w:sz w:val="24"/>
          <w:szCs w:val="24"/>
        </w:rPr>
        <w:t xml:space="preserve"> политики и нормативно-правовому регулированию в установленных сферах деятельности;</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методикой расчета нормативных затрат на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утверждаемой правовым актом учредителя в соответствии с </w:t>
      </w:r>
      <w:hyperlink w:anchor="P280" w:history="1">
        <w:r w:rsidRPr="00CB1CBD">
          <w:rPr>
            <w:rFonts w:ascii="Times New Roman" w:hAnsi="Times New Roman" w:cs="Times New Roman"/>
            <w:color w:val="0000FF"/>
            <w:sz w:val="24"/>
            <w:szCs w:val="24"/>
          </w:rPr>
          <w:t>пунктом 19</w:t>
        </w:r>
      </w:hyperlink>
      <w:r w:rsidRPr="005E36A8">
        <w:rPr>
          <w:rFonts w:ascii="Times New Roman" w:hAnsi="Times New Roman" w:cs="Times New Roman"/>
          <w:sz w:val="24"/>
          <w:szCs w:val="24"/>
        </w:rPr>
        <w:t xml:space="preserve"> настоящего подраздела.</w:t>
      </w:r>
    </w:p>
    <w:p w:rsidR="00117A79" w:rsidRPr="004C5930" w:rsidRDefault="00117A79" w:rsidP="00117A7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2" w:name="P280"/>
      <w:bookmarkEnd w:id="2"/>
      <w:r w:rsidRPr="004C5930">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8</w:t>
      </w:r>
      <w:r w:rsidRPr="004C5930">
        <w:rPr>
          <w:rFonts w:ascii="Times New Roman" w:eastAsiaTheme="minorHAnsi" w:hAnsi="Times New Roman" w:cs="Times New Roman"/>
          <w:sz w:val="24"/>
          <w:szCs w:val="24"/>
          <w:lang w:eastAsia="en-US"/>
        </w:rPr>
        <w:t>.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рассчитываются по формуле:</w:t>
      </w:r>
    </w:p>
    <w:p w:rsidR="00117A79" w:rsidRPr="004C5930" w:rsidRDefault="00117A79" w:rsidP="00117A79">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117A79" w:rsidRPr="004C5930" w:rsidRDefault="00117A79" w:rsidP="00117A7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C5930">
        <w:rPr>
          <w:rFonts w:ascii="Times New Roman" w:eastAsiaTheme="minorHAnsi" w:hAnsi="Times New Roman" w:cs="Times New Roman"/>
          <w:noProof/>
          <w:position w:val="-9"/>
          <w:sz w:val="24"/>
          <w:szCs w:val="24"/>
        </w:rPr>
        <w:drawing>
          <wp:inline distT="0" distB="0" distL="0" distR="0" wp14:anchorId="216BADF2" wp14:editId="3AFCE260">
            <wp:extent cx="194310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inline>
        </w:drawing>
      </w:r>
    </w:p>
    <w:p w:rsidR="00117A79" w:rsidRPr="004C5930" w:rsidRDefault="00117A79" w:rsidP="00117A7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17A79" w:rsidRPr="004C5930" w:rsidRDefault="00117A79" w:rsidP="00117A7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C5930">
        <w:rPr>
          <w:rFonts w:ascii="Times New Roman" w:eastAsiaTheme="minorHAnsi" w:hAnsi="Times New Roman" w:cs="Times New Roman"/>
          <w:sz w:val="24"/>
          <w:szCs w:val="24"/>
          <w:lang w:eastAsia="en-US"/>
        </w:rPr>
        <w:t>где</w:t>
      </w:r>
    </w:p>
    <w:p w:rsidR="00117A79" w:rsidRPr="004C5930" w:rsidRDefault="00117A79" w:rsidP="00117A79">
      <w:pPr>
        <w:autoSpaceDE w:val="0"/>
        <w:autoSpaceDN w:val="0"/>
        <w:adjustRightInd w:val="0"/>
        <w:spacing w:before="220" w:after="0" w:line="240" w:lineRule="auto"/>
        <w:ind w:firstLine="540"/>
        <w:jc w:val="both"/>
        <w:rPr>
          <w:rFonts w:ascii="Times New Roman" w:eastAsiaTheme="minorHAnsi" w:hAnsi="Times New Roman" w:cs="Times New Roman"/>
          <w:sz w:val="24"/>
          <w:szCs w:val="24"/>
          <w:lang w:eastAsia="en-US"/>
        </w:rPr>
      </w:pPr>
      <w:r w:rsidRPr="004C5930">
        <w:rPr>
          <w:rFonts w:ascii="Times New Roman" w:eastAsiaTheme="minorHAnsi" w:hAnsi="Times New Roman" w:cs="Times New Roman"/>
          <w:noProof/>
          <w:position w:val="-9"/>
          <w:sz w:val="24"/>
          <w:szCs w:val="24"/>
        </w:rPr>
        <w:drawing>
          <wp:inline distT="0" distB="0" distL="0" distR="0" wp14:anchorId="12853EF7" wp14:editId="1CCD4527">
            <wp:extent cx="333375" cy="2667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4C5930">
        <w:rPr>
          <w:rFonts w:ascii="Times New Roman" w:eastAsiaTheme="minorHAnsi" w:hAnsi="Times New Roman" w:cs="Times New Roman"/>
          <w:sz w:val="24"/>
          <w:szCs w:val="24"/>
          <w:lang w:eastAsia="en-US"/>
        </w:rPr>
        <w:t xml:space="preserve"> - нормативные затраты на оказание муниципальным учреждением i-й муниципальной услуги в пределах муниципального задания в очередном финансовом году;</w:t>
      </w:r>
    </w:p>
    <w:p w:rsidR="00117A79" w:rsidRPr="004C5930" w:rsidRDefault="00117A79" w:rsidP="00117A79">
      <w:pPr>
        <w:autoSpaceDE w:val="0"/>
        <w:autoSpaceDN w:val="0"/>
        <w:adjustRightInd w:val="0"/>
        <w:spacing w:before="220" w:after="0" w:line="240" w:lineRule="auto"/>
        <w:ind w:firstLine="540"/>
        <w:jc w:val="both"/>
        <w:rPr>
          <w:rFonts w:ascii="Times New Roman" w:eastAsiaTheme="minorHAnsi" w:hAnsi="Times New Roman" w:cs="Times New Roman"/>
          <w:sz w:val="24"/>
          <w:szCs w:val="24"/>
          <w:lang w:eastAsia="en-US"/>
        </w:rPr>
      </w:pPr>
      <w:r w:rsidRPr="004C5930">
        <w:rPr>
          <w:rFonts w:ascii="Times New Roman" w:eastAsiaTheme="minorHAnsi" w:hAnsi="Times New Roman" w:cs="Times New Roman"/>
          <w:noProof/>
          <w:position w:val="-9"/>
          <w:sz w:val="24"/>
          <w:szCs w:val="24"/>
        </w:rPr>
        <w:drawing>
          <wp:inline distT="0" distB="0" distL="0" distR="0" wp14:anchorId="09E29E39" wp14:editId="55DC94E5">
            <wp:extent cx="295275" cy="2667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4C5930">
        <w:rPr>
          <w:rFonts w:ascii="Times New Roman" w:eastAsiaTheme="minorHAnsi" w:hAnsi="Times New Roman" w:cs="Times New Roman"/>
          <w:sz w:val="24"/>
          <w:szCs w:val="24"/>
          <w:lang w:eastAsia="en-US"/>
        </w:rPr>
        <w:t xml:space="preserve"> - базовый норматив затрат на оказание i-й муниципальной услуги;</w:t>
      </w:r>
    </w:p>
    <w:p w:rsidR="00117A79" w:rsidRPr="004C5930" w:rsidRDefault="00117A79" w:rsidP="00117A79">
      <w:pPr>
        <w:autoSpaceDE w:val="0"/>
        <w:autoSpaceDN w:val="0"/>
        <w:adjustRightInd w:val="0"/>
        <w:spacing w:before="220" w:after="0" w:line="240" w:lineRule="auto"/>
        <w:ind w:firstLine="540"/>
        <w:jc w:val="both"/>
        <w:rPr>
          <w:rFonts w:ascii="Times New Roman" w:eastAsiaTheme="minorHAnsi" w:hAnsi="Times New Roman" w:cs="Times New Roman"/>
          <w:sz w:val="24"/>
          <w:szCs w:val="24"/>
          <w:lang w:eastAsia="en-US"/>
        </w:rPr>
      </w:pPr>
      <w:r w:rsidRPr="004C5930">
        <w:rPr>
          <w:rFonts w:ascii="Times New Roman" w:eastAsiaTheme="minorHAnsi" w:hAnsi="Times New Roman" w:cs="Times New Roman"/>
          <w:noProof/>
          <w:position w:val="-8"/>
          <w:sz w:val="24"/>
          <w:szCs w:val="24"/>
        </w:rPr>
        <w:drawing>
          <wp:inline distT="0" distB="0" distL="0" distR="0" wp14:anchorId="0A490B22" wp14:editId="2F3CC715">
            <wp:extent cx="352425" cy="2476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r w:rsidRPr="004C5930">
        <w:rPr>
          <w:rFonts w:ascii="Times New Roman" w:eastAsiaTheme="minorHAnsi" w:hAnsi="Times New Roman" w:cs="Times New Roman"/>
          <w:sz w:val="24"/>
          <w:szCs w:val="24"/>
          <w:lang w:eastAsia="en-US"/>
        </w:rPr>
        <w:t xml:space="preserve"> - территориальный корректирующий коэффициент;</w:t>
      </w:r>
    </w:p>
    <w:p w:rsidR="00117A79" w:rsidRPr="004C5930" w:rsidRDefault="00117A79" w:rsidP="00117A79">
      <w:pPr>
        <w:autoSpaceDE w:val="0"/>
        <w:autoSpaceDN w:val="0"/>
        <w:adjustRightInd w:val="0"/>
        <w:spacing w:before="220" w:after="0" w:line="240" w:lineRule="auto"/>
        <w:ind w:firstLine="540"/>
        <w:jc w:val="both"/>
        <w:rPr>
          <w:rFonts w:ascii="Times New Roman" w:eastAsiaTheme="minorHAnsi" w:hAnsi="Times New Roman" w:cs="Times New Roman"/>
          <w:sz w:val="24"/>
          <w:szCs w:val="24"/>
          <w:lang w:eastAsia="en-US"/>
        </w:rPr>
      </w:pPr>
      <w:r w:rsidRPr="004C5930">
        <w:rPr>
          <w:rFonts w:ascii="Times New Roman" w:eastAsiaTheme="minorHAnsi" w:hAnsi="Times New Roman" w:cs="Times New Roman"/>
          <w:noProof/>
          <w:position w:val="-9"/>
          <w:sz w:val="24"/>
          <w:szCs w:val="24"/>
        </w:rPr>
        <w:drawing>
          <wp:inline distT="0" distB="0" distL="0" distR="0" wp14:anchorId="49AE3F27" wp14:editId="3CB9A2CB">
            <wp:extent cx="381000" cy="2667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4C5930">
        <w:rPr>
          <w:rFonts w:ascii="Times New Roman" w:eastAsiaTheme="minorHAnsi" w:hAnsi="Times New Roman" w:cs="Times New Roman"/>
          <w:sz w:val="24"/>
          <w:szCs w:val="24"/>
          <w:lang w:eastAsia="en-US"/>
        </w:rPr>
        <w:t xml:space="preserve"> - отраслевой корректирующий коэффициент;</w:t>
      </w:r>
    </w:p>
    <w:p w:rsidR="00117A79" w:rsidRPr="004C5930" w:rsidRDefault="00117A79" w:rsidP="00117A79">
      <w:pPr>
        <w:pStyle w:val="ConsPlusNormal"/>
        <w:ind w:firstLine="540"/>
        <w:jc w:val="both"/>
        <w:rPr>
          <w:rFonts w:ascii="Times New Roman" w:hAnsi="Times New Roman" w:cs="Times New Roman"/>
          <w:sz w:val="24"/>
          <w:szCs w:val="24"/>
        </w:rPr>
      </w:pPr>
      <w:r w:rsidRPr="004C5930">
        <w:rPr>
          <w:rFonts w:ascii="Times New Roman" w:eastAsiaTheme="minorHAnsi" w:hAnsi="Times New Roman" w:cs="Times New Roman"/>
          <w:noProof/>
          <w:position w:val="-8"/>
          <w:sz w:val="24"/>
          <w:szCs w:val="24"/>
        </w:rPr>
        <w:drawing>
          <wp:inline distT="0" distB="0" distL="0" distR="0" wp14:anchorId="38A7279A" wp14:editId="7FA72153">
            <wp:extent cx="342900" cy="2476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4C5930">
        <w:rPr>
          <w:rFonts w:ascii="Times New Roman" w:eastAsiaTheme="minorHAnsi" w:hAnsi="Times New Roman" w:cs="Times New Roman"/>
          <w:sz w:val="24"/>
          <w:szCs w:val="24"/>
          <w:lang w:eastAsia="en-US"/>
        </w:rPr>
        <w:t xml:space="preserve"> - прочий корректирующий коэффициент.</w:t>
      </w:r>
    </w:p>
    <w:p w:rsidR="00117A79" w:rsidRDefault="00117A79" w:rsidP="00DA4DF4">
      <w:pPr>
        <w:pStyle w:val="ConsPlusNormal"/>
        <w:ind w:firstLine="540"/>
        <w:jc w:val="both"/>
        <w:rPr>
          <w:rFonts w:ascii="Times New Roman" w:hAnsi="Times New Roman" w:cs="Times New Roman"/>
          <w:sz w:val="24"/>
          <w:szCs w:val="24"/>
        </w:rPr>
      </w:pP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5E36A8">
        <w:rPr>
          <w:rFonts w:ascii="Times New Roman" w:hAnsi="Times New Roman" w:cs="Times New Roman"/>
          <w:sz w:val="24"/>
          <w:szCs w:val="24"/>
        </w:rPr>
        <w:t xml:space="preserve">. Учредитель разрабатывает и утверждает для каждой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методику расчета нормативных затрат на оказание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Методика расчета нормативных затрат на оказание i-й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 должна содержать:</w:t>
      </w:r>
    </w:p>
    <w:p w:rsidR="00117A79" w:rsidRDefault="00117A79" w:rsidP="00117A7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 состав затрат, включаемых в расчет базового норматива затрат на оказание i-й </w:t>
      </w:r>
      <w:r w:rsidR="001418BE">
        <w:rPr>
          <w:rFonts w:ascii="Times New Roman" w:eastAsiaTheme="minorHAnsi" w:hAnsi="Times New Roman" w:cs="Times New Roman"/>
          <w:sz w:val="24"/>
          <w:szCs w:val="24"/>
          <w:lang w:eastAsia="en-US"/>
        </w:rPr>
        <w:t>муниципаль</w:t>
      </w:r>
      <w:r>
        <w:rPr>
          <w:rFonts w:ascii="Times New Roman" w:eastAsiaTheme="minorHAnsi" w:hAnsi="Times New Roman" w:cs="Times New Roman"/>
          <w:sz w:val="24"/>
          <w:szCs w:val="24"/>
          <w:lang w:eastAsia="en-US"/>
        </w:rPr>
        <w:t>ной услуги;</w:t>
      </w:r>
    </w:p>
    <w:p w:rsidR="00117A79" w:rsidRDefault="00117A79" w:rsidP="00117A7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 методику расчета базовых нормативов затрат на оказание i-й </w:t>
      </w:r>
      <w:r w:rsidR="001418BE">
        <w:rPr>
          <w:rFonts w:ascii="Times New Roman" w:eastAsiaTheme="minorHAnsi" w:hAnsi="Times New Roman" w:cs="Times New Roman"/>
          <w:sz w:val="24"/>
          <w:szCs w:val="24"/>
          <w:lang w:eastAsia="en-US"/>
        </w:rPr>
        <w:t>муниципаль</w:t>
      </w:r>
      <w:r>
        <w:rPr>
          <w:rFonts w:ascii="Times New Roman" w:eastAsiaTheme="minorHAnsi" w:hAnsi="Times New Roman" w:cs="Times New Roman"/>
          <w:sz w:val="24"/>
          <w:szCs w:val="24"/>
          <w:lang w:eastAsia="en-US"/>
        </w:rPr>
        <w:t>ной услуги;</w:t>
      </w:r>
    </w:p>
    <w:p w:rsidR="00117A79" w:rsidRDefault="00117A79" w:rsidP="00117A79">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в) методику расчета и порядок применения корректирующих коэффициентов к базовым нормативам затрат на оказание i-й </w:t>
      </w:r>
      <w:r w:rsidR="001418BE">
        <w:rPr>
          <w:rFonts w:ascii="Times New Roman" w:eastAsiaTheme="minorHAnsi" w:hAnsi="Times New Roman" w:cs="Times New Roman"/>
          <w:sz w:val="24"/>
          <w:szCs w:val="24"/>
          <w:lang w:eastAsia="en-US"/>
        </w:rPr>
        <w:t>муниципаль</w:t>
      </w:r>
      <w:r>
        <w:rPr>
          <w:rFonts w:ascii="Times New Roman" w:eastAsiaTheme="minorHAnsi" w:hAnsi="Times New Roman" w:cs="Times New Roman"/>
          <w:sz w:val="24"/>
          <w:szCs w:val="24"/>
          <w:lang w:eastAsia="en-US"/>
        </w:rPr>
        <w:t>ной услуги;</w:t>
      </w:r>
    </w:p>
    <w:p w:rsidR="00DA4DF4" w:rsidRPr="005E36A8" w:rsidRDefault="00DA4DF4" w:rsidP="00DA4DF4">
      <w:pPr>
        <w:pStyle w:val="ConsPlusNormal"/>
        <w:ind w:firstLine="540"/>
        <w:jc w:val="both"/>
        <w:rPr>
          <w:rFonts w:ascii="Times New Roman" w:hAnsi="Times New Roman" w:cs="Times New Roman"/>
          <w:sz w:val="24"/>
          <w:szCs w:val="24"/>
        </w:rPr>
      </w:pPr>
      <w:proofErr w:type="gramStart"/>
      <w:r w:rsidRPr="005E36A8">
        <w:rPr>
          <w:rFonts w:ascii="Times New Roman" w:hAnsi="Times New Roman" w:cs="Times New Roman"/>
          <w:sz w:val="24"/>
          <w:szCs w:val="24"/>
        </w:rPr>
        <w:t xml:space="preserve">д) ссылку на правовые акты федеральных органов исполнительной власти, осуществляющих функции по выработке </w:t>
      </w:r>
      <w:r w:rsidR="00AD351F">
        <w:rPr>
          <w:rFonts w:ascii="Times New Roman" w:hAnsi="Times New Roman" w:cs="Times New Roman"/>
          <w:sz w:val="24"/>
          <w:szCs w:val="24"/>
        </w:rPr>
        <w:t>муниципальной</w:t>
      </w:r>
      <w:r w:rsidRPr="005E36A8">
        <w:rPr>
          <w:rFonts w:ascii="Times New Roman" w:hAnsi="Times New Roman" w:cs="Times New Roman"/>
          <w:sz w:val="24"/>
          <w:szCs w:val="24"/>
        </w:rPr>
        <w:t xml:space="preserve"> политики и нормативно-правовому регулированию в установленных сферах деятельности, содержащие методические рекомендации по установлению общих требований к порядку расчета соответствующих нормативных затрат на оказание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(при наличии иных методов расчета нормативных затрат на оказание i-й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w:t>
      </w:r>
      <w:proofErr w:type="gramEnd"/>
    </w:p>
    <w:p w:rsidR="00427E29" w:rsidRDefault="00427E29" w:rsidP="00427E2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 w:name="P286"/>
      <w:bookmarkEnd w:id="3"/>
      <w:r>
        <w:rPr>
          <w:rFonts w:ascii="Times New Roman" w:hAnsi="Times New Roman" w:cs="Times New Roman"/>
          <w:sz w:val="24"/>
          <w:szCs w:val="24"/>
        </w:rPr>
        <w:t>19.1.</w:t>
      </w:r>
      <w:r>
        <w:rPr>
          <w:rFonts w:ascii="Times New Roman" w:eastAsiaTheme="minorHAnsi" w:hAnsi="Times New Roman" w:cs="Times New Roman"/>
          <w:sz w:val="24"/>
          <w:szCs w:val="24"/>
          <w:lang w:eastAsia="en-US"/>
        </w:rPr>
        <w:t xml:space="preserve"> Значения базовых нормативов затрат и корректирующих коэффициентов к ним утверждаются учредителем в муниципальном задании для каждой муниципальной услуги.</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2</w:t>
      </w:r>
      <w:r>
        <w:rPr>
          <w:rFonts w:ascii="Times New Roman" w:hAnsi="Times New Roman" w:cs="Times New Roman"/>
          <w:sz w:val="24"/>
          <w:szCs w:val="24"/>
        </w:rPr>
        <w:t>0</w:t>
      </w:r>
      <w:r w:rsidRPr="005E36A8">
        <w:rPr>
          <w:rFonts w:ascii="Times New Roman" w:hAnsi="Times New Roman" w:cs="Times New Roman"/>
          <w:sz w:val="24"/>
          <w:szCs w:val="24"/>
        </w:rPr>
        <w:t xml:space="preserve">. Планируемый объем доходов от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за плату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в очередном финансовом году </w:t>
      </w:r>
      <w:r>
        <w:rPr>
          <w:rFonts w:ascii="Times New Roman" w:hAnsi="Times New Roman" w:cs="Times New Roman"/>
          <w:noProof/>
          <w:position w:val="-16"/>
          <w:sz w:val="24"/>
          <w:szCs w:val="24"/>
        </w:rPr>
        <w:drawing>
          <wp:inline distT="0" distB="0" distL="0" distR="0">
            <wp:extent cx="542925" cy="304800"/>
            <wp:effectExtent l="0" t="0" r="9525" b="0"/>
            <wp:docPr id="22" name="Рисунок 22" descr="base_23988_62863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88_62863_10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рассчитывается по следующей формуле:</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jc w:val="center"/>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1390650" cy="266700"/>
            <wp:effectExtent l="0" t="0" r="0" b="0"/>
            <wp:docPr id="21" name="Рисунок 21" descr="base_23988_62863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88_62863_10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90650" cy="266700"/>
                    </a:xfrm>
                    <a:prstGeom prst="rect">
                      <a:avLst/>
                    </a:prstGeom>
                    <a:solidFill>
                      <a:srgbClr val="FFFFFF"/>
                    </a:solidFill>
                    <a:ln>
                      <a:noFill/>
                    </a:ln>
                  </pic:spPr>
                </pic:pic>
              </a:graphicData>
            </a:graphic>
          </wp:inline>
        </w:drawing>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где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33375" cy="266700"/>
            <wp:effectExtent l="0" t="0" r="9525" b="0"/>
            <wp:docPr id="20" name="Рисунок 20" descr="base_23988_62863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88_62863_10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среднегодовой размер платы за оказание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который рассчитывается как среднее значение размера платы (тарифа, цены) за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в очередном финансовом году, относящихся к основным видам деятельности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учреждения </w:t>
      </w:r>
      <w:r w:rsidRPr="007F1F1D">
        <w:rPr>
          <w:rFonts w:ascii="Times New Roman" w:hAnsi="Times New Roman" w:cs="Times New Roman"/>
          <w:sz w:val="24"/>
          <w:szCs w:val="24"/>
        </w:rPr>
        <w:t xml:space="preserve">Старицкого района </w:t>
      </w:r>
      <w:r w:rsidRPr="005E36A8">
        <w:rPr>
          <w:rFonts w:ascii="Times New Roman" w:hAnsi="Times New Roman" w:cs="Times New Roman"/>
          <w:sz w:val="24"/>
          <w:szCs w:val="24"/>
        </w:rPr>
        <w:t>Тверской области;</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504825" cy="266700"/>
            <wp:effectExtent l="0" t="0" r="9525" b="0"/>
            <wp:docPr id="19" name="Рисунок 19" descr="base_23988_62863_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88_62863_10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утверждаемое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заданием плановое значение показателя объема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оказываемой за плату для физических и (или) юридических лиц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очередном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i - текущий номер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в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ном задании, i = 1, 2, ...., </w:t>
      </w:r>
      <w:r>
        <w:rPr>
          <w:rFonts w:ascii="Times New Roman" w:hAnsi="Times New Roman" w:cs="Times New Roman"/>
          <w:noProof/>
          <w:position w:val="-6"/>
          <w:sz w:val="24"/>
          <w:szCs w:val="24"/>
        </w:rPr>
        <w:drawing>
          <wp:inline distT="0" distB="0" distL="0" distR="0">
            <wp:extent cx="219075" cy="219075"/>
            <wp:effectExtent l="0" t="0" r="9525" b="9525"/>
            <wp:docPr id="18" name="Рисунок 18" descr="base_23988_62863_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88_62863_10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2</w:t>
      </w:r>
      <w:r>
        <w:rPr>
          <w:rFonts w:ascii="Times New Roman" w:hAnsi="Times New Roman" w:cs="Times New Roman"/>
          <w:sz w:val="24"/>
          <w:szCs w:val="24"/>
        </w:rPr>
        <w:t>1</w:t>
      </w:r>
      <w:r w:rsidRPr="005E36A8">
        <w:rPr>
          <w:rFonts w:ascii="Times New Roman" w:hAnsi="Times New Roman" w:cs="Times New Roman"/>
          <w:sz w:val="24"/>
          <w:szCs w:val="24"/>
        </w:rPr>
        <w:t xml:space="preserve">. Затраты на выполнение учреждением j-й работы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очередном финансовом году рассчитываются учредителем индивидуально для каждой работы исходя из объемов выполнения работ.</w:t>
      </w:r>
    </w:p>
    <w:p w:rsidR="00DA4DF4" w:rsidRPr="005E36A8" w:rsidRDefault="00DA4DF4" w:rsidP="00DA4DF4">
      <w:pPr>
        <w:pStyle w:val="ConsPlusNormal"/>
        <w:ind w:firstLine="540"/>
        <w:jc w:val="both"/>
        <w:rPr>
          <w:rFonts w:ascii="Times New Roman" w:hAnsi="Times New Roman" w:cs="Times New Roman"/>
          <w:sz w:val="24"/>
          <w:szCs w:val="24"/>
        </w:rPr>
      </w:pPr>
      <w:bookmarkStart w:id="4" w:name="P295"/>
      <w:bookmarkEnd w:id="4"/>
      <w:r w:rsidRPr="005E36A8">
        <w:rPr>
          <w:rFonts w:ascii="Times New Roman" w:hAnsi="Times New Roman" w:cs="Times New Roman"/>
          <w:sz w:val="24"/>
          <w:szCs w:val="24"/>
        </w:rPr>
        <w:t>2</w:t>
      </w:r>
      <w:r>
        <w:rPr>
          <w:rFonts w:ascii="Times New Roman" w:hAnsi="Times New Roman" w:cs="Times New Roman"/>
          <w:sz w:val="24"/>
          <w:szCs w:val="24"/>
        </w:rPr>
        <w:t>2</w:t>
      </w:r>
      <w:r w:rsidRPr="005E36A8">
        <w:rPr>
          <w:rFonts w:ascii="Times New Roman" w:hAnsi="Times New Roman" w:cs="Times New Roman"/>
          <w:sz w:val="24"/>
          <w:szCs w:val="24"/>
        </w:rPr>
        <w:t xml:space="preserve">. </w:t>
      </w:r>
      <w:r w:rsidR="00E45C1B">
        <w:rPr>
          <w:rFonts w:ascii="Times New Roman" w:hAnsi="Times New Roman" w:cs="Times New Roman"/>
          <w:sz w:val="24"/>
          <w:szCs w:val="24"/>
        </w:rPr>
        <w:t xml:space="preserve">Нормативные затраты на содержание муниципального имущества Старицкого района </w:t>
      </w:r>
      <w:r w:rsidR="00E45C1B" w:rsidRPr="005E36A8">
        <w:rPr>
          <w:rFonts w:ascii="Times New Roman" w:hAnsi="Times New Roman" w:cs="Times New Roman"/>
          <w:sz w:val="24"/>
          <w:szCs w:val="24"/>
        </w:rPr>
        <w:t xml:space="preserve">рассчитываются в соответствии с методикой расчета нормативных затрат на содержание </w:t>
      </w:r>
      <w:r w:rsidR="00E45C1B">
        <w:rPr>
          <w:rFonts w:ascii="Times New Roman" w:hAnsi="Times New Roman" w:cs="Times New Roman"/>
          <w:sz w:val="24"/>
          <w:szCs w:val="24"/>
        </w:rPr>
        <w:t>муниципаль</w:t>
      </w:r>
      <w:r w:rsidR="00E45C1B" w:rsidRPr="005E36A8">
        <w:rPr>
          <w:rFonts w:ascii="Times New Roman" w:hAnsi="Times New Roman" w:cs="Times New Roman"/>
          <w:sz w:val="24"/>
          <w:szCs w:val="24"/>
        </w:rPr>
        <w:t xml:space="preserve">ного имущества </w:t>
      </w:r>
      <w:r w:rsidR="00E45C1B">
        <w:rPr>
          <w:rFonts w:ascii="Times New Roman" w:hAnsi="Times New Roman" w:cs="Times New Roman"/>
          <w:sz w:val="24"/>
          <w:szCs w:val="24"/>
        </w:rPr>
        <w:t>Старицкого района</w:t>
      </w:r>
      <w:r w:rsidR="00E45C1B" w:rsidRPr="005E36A8">
        <w:rPr>
          <w:rFonts w:ascii="Times New Roman" w:hAnsi="Times New Roman" w:cs="Times New Roman"/>
          <w:sz w:val="24"/>
          <w:szCs w:val="24"/>
        </w:rPr>
        <w:t xml:space="preserve"> Тверской области, используемого для оказания соответствующ</w:t>
      </w:r>
      <w:r w:rsidR="00E45C1B">
        <w:rPr>
          <w:rFonts w:ascii="Times New Roman" w:hAnsi="Times New Roman" w:cs="Times New Roman"/>
          <w:sz w:val="24"/>
          <w:szCs w:val="24"/>
        </w:rPr>
        <w:t>их муниципаль</w:t>
      </w:r>
      <w:r w:rsidR="00E45C1B" w:rsidRPr="005E36A8">
        <w:rPr>
          <w:rFonts w:ascii="Times New Roman" w:hAnsi="Times New Roman" w:cs="Times New Roman"/>
          <w:sz w:val="24"/>
          <w:szCs w:val="24"/>
        </w:rPr>
        <w:t>н</w:t>
      </w:r>
      <w:r w:rsidR="00E45C1B">
        <w:rPr>
          <w:rFonts w:ascii="Times New Roman" w:hAnsi="Times New Roman" w:cs="Times New Roman"/>
          <w:sz w:val="24"/>
          <w:szCs w:val="24"/>
        </w:rPr>
        <w:t>ых</w:t>
      </w:r>
      <w:r w:rsidR="00E45C1B" w:rsidRPr="005E36A8">
        <w:rPr>
          <w:rFonts w:ascii="Times New Roman" w:hAnsi="Times New Roman" w:cs="Times New Roman"/>
          <w:sz w:val="24"/>
          <w:szCs w:val="24"/>
        </w:rPr>
        <w:t xml:space="preserve"> услуг (выполнения работ), утверждаемой правовым актом учредителя с учетом </w:t>
      </w:r>
      <w:r w:rsidR="00E45C1B" w:rsidRPr="00F11FDB">
        <w:rPr>
          <w:rFonts w:ascii="Times New Roman" w:hAnsi="Times New Roman" w:cs="Times New Roman"/>
          <w:sz w:val="24"/>
          <w:szCs w:val="24"/>
        </w:rPr>
        <w:t xml:space="preserve">положений </w:t>
      </w:r>
      <w:hyperlink w:anchor="P296" w:history="1">
        <w:r w:rsidR="00E45C1B" w:rsidRPr="00F11FDB">
          <w:rPr>
            <w:rFonts w:ascii="Times New Roman" w:hAnsi="Times New Roman" w:cs="Times New Roman"/>
            <w:sz w:val="24"/>
            <w:szCs w:val="24"/>
          </w:rPr>
          <w:t>пунктов 23</w:t>
        </w:r>
      </w:hyperlink>
      <w:r w:rsidR="00E45C1B" w:rsidRPr="00F11FDB">
        <w:rPr>
          <w:rFonts w:ascii="Times New Roman" w:hAnsi="Times New Roman" w:cs="Times New Roman"/>
          <w:sz w:val="24"/>
          <w:szCs w:val="24"/>
        </w:rPr>
        <w:t xml:space="preserve">, </w:t>
      </w:r>
      <w:hyperlink w:anchor="P304" w:history="1">
        <w:r w:rsidR="00E45C1B" w:rsidRPr="00F11FDB">
          <w:rPr>
            <w:rFonts w:ascii="Times New Roman" w:hAnsi="Times New Roman" w:cs="Times New Roman"/>
            <w:sz w:val="24"/>
            <w:szCs w:val="24"/>
          </w:rPr>
          <w:t>24</w:t>
        </w:r>
      </w:hyperlink>
      <w:r w:rsidR="00E45C1B" w:rsidRPr="00EF0682">
        <w:rPr>
          <w:rFonts w:ascii="Times New Roman" w:hAnsi="Times New Roman" w:cs="Times New Roman"/>
          <w:sz w:val="24"/>
          <w:szCs w:val="24"/>
        </w:rPr>
        <w:t xml:space="preserve"> </w:t>
      </w:r>
      <w:r w:rsidR="00E45C1B" w:rsidRPr="005E36A8">
        <w:rPr>
          <w:rFonts w:ascii="Times New Roman" w:hAnsi="Times New Roman" w:cs="Times New Roman"/>
          <w:sz w:val="24"/>
          <w:szCs w:val="24"/>
        </w:rPr>
        <w:t>настоящего подраздела</w:t>
      </w:r>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bookmarkStart w:id="5" w:name="P296"/>
      <w:bookmarkEnd w:id="5"/>
      <w:r w:rsidRPr="005E36A8">
        <w:rPr>
          <w:rFonts w:ascii="Times New Roman" w:hAnsi="Times New Roman" w:cs="Times New Roman"/>
          <w:sz w:val="24"/>
          <w:szCs w:val="24"/>
        </w:rPr>
        <w:t>2</w:t>
      </w:r>
      <w:r>
        <w:rPr>
          <w:rFonts w:ascii="Times New Roman" w:hAnsi="Times New Roman" w:cs="Times New Roman"/>
          <w:sz w:val="24"/>
          <w:szCs w:val="24"/>
        </w:rPr>
        <w:t>3</w:t>
      </w:r>
      <w:r w:rsidRPr="005E36A8">
        <w:rPr>
          <w:rFonts w:ascii="Times New Roman" w:hAnsi="Times New Roman" w:cs="Times New Roman"/>
          <w:sz w:val="24"/>
          <w:szCs w:val="24"/>
        </w:rPr>
        <w:t xml:space="preserve">. Нормативные затраты на содержание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w:t>
      </w:r>
      <w:r w:rsidR="00707C63">
        <w:rPr>
          <w:rFonts w:ascii="Times New Roman" w:hAnsi="Times New Roman" w:cs="Times New Roman"/>
          <w:sz w:val="24"/>
          <w:szCs w:val="24"/>
        </w:rPr>
        <w:t>,</w:t>
      </w:r>
      <w:r w:rsidR="00707C63" w:rsidRPr="00707C63">
        <w:rPr>
          <w:rFonts w:ascii="Times New Roman" w:hAnsi="Times New Roman" w:cs="Times New Roman"/>
          <w:sz w:val="24"/>
          <w:szCs w:val="24"/>
        </w:rPr>
        <w:t xml:space="preserve"> </w:t>
      </w:r>
      <w:r w:rsidR="00707C63">
        <w:rPr>
          <w:rFonts w:ascii="Times New Roman" w:hAnsi="Times New Roman" w:cs="Times New Roman"/>
          <w:sz w:val="24"/>
          <w:szCs w:val="24"/>
        </w:rPr>
        <w:t>используемого для оказания муниципальных услуг (выполнения работ),</w:t>
      </w:r>
      <w:r w:rsidRPr="005E36A8">
        <w:rPr>
          <w:rFonts w:ascii="Times New Roman" w:hAnsi="Times New Roman" w:cs="Times New Roman"/>
          <w:sz w:val="24"/>
          <w:szCs w:val="24"/>
        </w:rPr>
        <w:t xml:space="preserve"> в очередном финансовом году </w:t>
      </w:r>
      <w:r>
        <w:rPr>
          <w:rFonts w:ascii="Times New Roman" w:hAnsi="Times New Roman" w:cs="Times New Roman"/>
          <w:noProof/>
          <w:position w:val="-10"/>
          <w:sz w:val="24"/>
          <w:szCs w:val="24"/>
        </w:rPr>
        <w:drawing>
          <wp:inline distT="0" distB="0" distL="0" distR="0">
            <wp:extent cx="600075" cy="247650"/>
            <wp:effectExtent l="0" t="0" r="9525" b="0"/>
            <wp:docPr id="17" name="Рисунок 17" descr="base_23988_62863_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88_62863_10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0075" cy="24765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рассчитываются по следующей формуле:</w:t>
      </w:r>
    </w:p>
    <w:p w:rsidR="00DA4DF4" w:rsidRPr="005E36A8" w:rsidRDefault="00DA4DF4" w:rsidP="00DA4DF4">
      <w:pPr>
        <w:pStyle w:val="ConsPlusNormal"/>
        <w:jc w:val="center"/>
        <w:rPr>
          <w:rFonts w:ascii="Times New Roman" w:hAnsi="Times New Roman" w:cs="Times New Roman"/>
          <w:sz w:val="24"/>
          <w:szCs w:val="24"/>
        </w:rPr>
      </w:pPr>
      <w:r>
        <w:rPr>
          <w:rFonts w:ascii="Times New Roman" w:hAnsi="Times New Roman" w:cs="Times New Roman"/>
          <w:noProof/>
          <w:position w:val="-16"/>
          <w:sz w:val="24"/>
          <w:szCs w:val="24"/>
        </w:rPr>
        <w:drawing>
          <wp:inline distT="0" distB="0" distL="0" distR="0">
            <wp:extent cx="2771775" cy="304800"/>
            <wp:effectExtent l="0" t="0" r="9525" b="0"/>
            <wp:docPr id="16" name="Рисунок 16" descr="base_23988_62863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88_62863_11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71775" cy="304800"/>
                    </a:xfrm>
                    <a:prstGeom prst="rect">
                      <a:avLst/>
                    </a:prstGeom>
                    <a:solidFill>
                      <a:srgbClr val="FFFFFF"/>
                    </a:solidFill>
                    <a:ln>
                      <a:noFill/>
                    </a:ln>
                  </pic:spPr>
                </pic:pic>
              </a:graphicData>
            </a:graphic>
          </wp:inline>
        </w:drawing>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где</w:t>
      </w:r>
    </w:p>
    <w:p w:rsidR="00DA4DF4" w:rsidRPr="00AE17D3" w:rsidRDefault="00DA4DF4" w:rsidP="00AE17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6"/>
          <w:sz w:val="24"/>
          <w:szCs w:val="24"/>
        </w:rPr>
        <w:drawing>
          <wp:inline distT="0" distB="0" distL="0" distR="0">
            <wp:extent cx="428625" cy="219075"/>
            <wp:effectExtent l="0" t="0" r="9525" b="9525"/>
            <wp:docPr id="15" name="Рисунок 15" descr="base_23988_62863_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88_62863_11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w:t>
      </w:r>
      <w:proofErr w:type="gramStart"/>
      <w:r w:rsidRPr="005E36A8">
        <w:rPr>
          <w:rFonts w:ascii="Times New Roman" w:hAnsi="Times New Roman" w:cs="Times New Roman"/>
          <w:sz w:val="24"/>
          <w:szCs w:val="24"/>
        </w:rPr>
        <w:t xml:space="preserve">- нормативные затраты на содержание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за исключением затрат на уплату налогов, в качестве объекта</w:t>
      </w:r>
      <w:r w:rsidR="001147A9">
        <w:rPr>
          <w:rFonts w:ascii="Times New Roman" w:hAnsi="Times New Roman" w:cs="Times New Roman"/>
          <w:sz w:val="24"/>
          <w:szCs w:val="24"/>
        </w:rPr>
        <w:t xml:space="preserve"> </w:t>
      </w:r>
      <w:r w:rsidRPr="00AE17D3">
        <w:rPr>
          <w:rFonts w:ascii="Times New Roman" w:hAnsi="Times New Roman" w:cs="Times New Roman"/>
          <w:sz w:val="24"/>
          <w:szCs w:val="24"/>
        </w:rPr>
        <w:t>налогообложения по которым признается данное муниципальное имущество, в очередном финансовом году,</w:t>
      </w:r>
      <w:r w:rsidR="00AE17D3" w:rsidRPr="00AE17D3">
        <w:rPr>
          <w:rFonts w:ascii="Times New Roman" w:eastAsiaTheme="minorHAnsi" w:hAnsi="Times New Roman" w:cs="Times New Roman"/>
          <w:sz w:val="24"/>
          <w:szCs w:val="24"/>
          <w:lang w:eastAsia="en-US"/>
        </w:rPr>
        <w:t xml:space="preserve"> не включенные в расчет базового норматива и </w:t>
      </w:r>
      <w:r w:rsidRPr="00AE17D3">
        <w:rPr>
          <w:rFonts w:ascii="Times New Roman" w:hAnsi="Times New Roman" w:cs="Times New Roman"/>
          <w:sz w:val="24"/>
          <w:szCs w:val="24"/>
        </w:rPr>
        <w:t>определяемые в соответствии с методикой расчета нормативных затрат на содержание муниципального имущества Старицкого района Тверской области, утверждаемой учредителем;</w:t>
      </w:r>
      <w:proofErr w:type="gramEnd"/>
    </w:p>
    <w:p w:rsidR="00DA4DF4" w:rsidRPr="00AE17D3" w:rsidRDefault="00DA4DF4" w:rsidP="00AE17D3">
      <w:pPr>
        <w:autoSpaceDE w:val="0"/>
        <w:autoSpaceDN w:val="0"/>
        <w:adjustRightInd w:val="0"/>
        <w:spacing w:after="0" w:line="240" w:lineRule="auto"/>
        <w:ind w:firstLine="540"/>
        <w:jc w:val="both"/>
        <w:rPr>
          <w:rFonts w:ascii="Times New Roman" w:hAnsi="Times New Roman" w:cs="Times New Roman"/>
          <w:sz w:val="24"/>
          <w:szCs w:val="24"/>
        </w:rPr>
      </w:pPr>
      <w:r w:rsidRPr="00AE17D3">
        <w:rPr>
          <w:rFonts w:ascii="Times New Roman" w:hAnsi="Times New Roman" w:cs="Times New Roman"/>
          <w:noProof/>
          <w:position w:val="-6"/>
          <w:sz w:val="24"/>
          <w:szCs w:val="24"/>
        </w:rPr>
        <w:lastRenderedPageBreak/>
        <w:drawing>
          <wp:inline distT="0" distB="0" distL="0" distR="0">
            <wp:extent cx="495300" cy="219075"/>
            <wp:effectExtent l="0" t="0" r="0" b="9525"/>
            <wp:docPr id="14" name="Рисунок 14" descr="base_23988_62863_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88_62863_11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solidFill>
                      <a:srgbClr val="FFFFFF"/>
                    </a:solidFill>
                    <a:ln>
                      <a:noFill/>
                    </a:ln>
                  </pic:spPr>
                </pic:pic>
              </a:graphicData>
            </a:graphic>
          </wp:inline>
        </w:drawing>
      </w:r>
      <w:r w:rsidRPr="00AE17D3">
        <w:rPr>
          <w:rFonts w:ascii="Times New Roman" w:hAnsi="Times New Roman" w:cs="Times New Roman"/>
          <w:sz w:val="24"/>
          <w:szCs w:val="24"/>
        </w:rPr>
        <w:t xml:space="preserve"> - нормативные затраты на уплату налогов, в качестве объекта налогообложения по которым признается муниципальное имущество Старицкого района Тверской области,</w:t>
      </w:r>
      <w:r w:rsidR="00AE17D3" w:rsidRPr="00AE17D3">
        <w:rPr>
          <w:rFonts w:ascii="Times New Roman" w:eastAsiaTheme="minorHAnsi" w:hAnsi="Times New Roman" w:cs="Times New Roman"/>
          <w:sz w:val="24"/>
          <w:szCs w:val="24"/>
          <w:lang w:eastAsia="en-US"/>
        </w:rPr>
        <w:t xml:space="preserve"> </w:t>
      </w:r>
      <w:r w:rsidR="00707C63">
        <w:rPr>
          <w:rFonts w:ascii="Times New Roman" w:hAnsi="Times New Roman" w:cs="Times New Roman"/>
          <w:sz w:val="24"/>
          <w:szCs w:val="24"/>
        </w:rPr>
        <w:t xml:space="preserve">используемое для оказания муниципальных услуг (выполнения работ), </w:t>
      </w:r>
      <w:r w:rsidR="00AE17D3" w:rsidRPr="00AE17D3">
        <w:rPr>
          <w:rFonts w:ascii="Times New Roman" w:eastAsiaTheme="minorHAnsi" w:hAnsi="Times New Roman" w:cs="Times New Roman"/>
          <w:sz w:val="24"/>
          <w:szCs w:val="24"/>
          <w:lang w:eastAsia="en-US"/>
        </w:rPr>
        <w:t xml:space="preserve">не включенные в расчет базового норматива </w:t>
      </w:r>
      <w:r w:rsidRPr="00AE17D3">
        <w:rPr>
          <w:rFonts w:ascii="Times New Roman" w:hAnsi="Times New Roman" w:cs="Times New Roman"/>
          <w:sz w:val="24"/>
          <w:szCs w:val="24"/>
        </w:rPr>
        <w:t xml:space="preserve"> в очередном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sidRPr="00AE17D3">
        <w:rPr>
          <w:rFonts w:ascii="Times New Roman" w:hAnsi="Times New Roman" w:cs="Times New Roman"/>
          <w:noProof/>
          <w:position w:val="-6"/>
          <w:sz w:val="24"/>
          <w:szCs w:val="24"/>
        </w:rPr>
        <w:drawing>
          <wp:inline distT="0" distB="0" distL="0" distR="0">
            <wp:extent cx="514350" cy="219075"/>
            <wp:effectExtent l="0" t="0" r="0" b="9525"/>
            <wp:docPr id="13" name="Рисунок 13" descr="base_23988_62863_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88_62863_11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solidFill>
                      <a:srgbClr val="FFFFFF"/>
                    </a:solidFill>
                    <a:ln>
                      <a:noFill/>
                    </a:ln>
                  </pic:spPr>
                </pic:pic>
              </a:graphicData>
            </a:graphic>
          </wp:inline>
        </w:drawing>
      </w:r>
      <w:r w:rsidRPr="00AE17D3">
        <w:rPr>
          <w:rFonts w:ascii="Times New Roman" w:hAnsi="Times New Roman" w:cs="Times New Roman"/>
          <w:sz w:val="24"/>
          <w:szCs w:val="24"/>
        </w:rPr>
        <w:t xml:space="preserve"> - коэффициент использования</w:t>
      </w:r>
      <w:r w:rsidRPr="005E36A8">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при оказании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(выполнении работ) за плату сверх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определяемый в соответствии с </w:t>
      </w:r>
      <w:hyperlink w:anchor="P324" w:history="1">
        <w:r w:rsidRPr="00697323">
          <w:rPr>
            <w:rFonts w:ascii="Times New Roman" w:hAnsi="Times New Roman" w:cs="Times New Roman"/>
            <w:color w:val="0000FF"/>
            <w:sz w:val="24"/>
            <w:szCs w:val="24"/>
          </w:rPr>
          <w:t>пунктом 25</w:t>
        </w:r>
      </w:hyperlink>
      <w:r w:rsidR="00697323" w:rsidRPr="00697323">
        <w:rPr>
          <w:rFonts w:ascii="Times New Roman" w:hAnsi="Times New Roman" w:cs="Times New Roman"/>
          <w:color w:val="0000FF"/>
          <w:sz w:val="24"/>
          <w:szCs w:val="24"/>
        </w:rPr>
        <w:t>-</w:t>
      </w:r>
      <w:r w:rsidR="00697323">
        <w:rPr>
          <w:rFonts w:ascii="Times New Roman" w:hAnsi="Times New Roman" w:cs="Times New Roman"/>
          <w:color w:val="0000FF"/>
          <w:sz w:val="24"/>
          <w:szCs w:val="24"/>
        </w:rPr>
        <w:t>26</w:t>
      </w:r>
      <w:r w:rsidRPr="005E36A8">
        <w:rPr>
          <w:rFonts w:ascii="Times New Roman" w:hAnsi="Times New Roman" w:cs="Times New Roman"/>
          <w:sz w:val="24"/>
          <w:szCs w:val="24"/>
        </w:rPr>
        <w:t xml:space="preserve"> настоящего подраздела.</w:t>
      </w:r>
    </w:p>
    <w:p w:rsidR="00DA4DF4" w:rsidRPr="005E36A8" w:rsidRDefault="00DA4DF4" w:rsidP="00DA4DF4">
      <w:pPr>
        <w:pStyle w:val="ConsPlusNormal"/>
        <w:ind w:firstLine="540"/>
        <w:jc w:val="both"/>
        <w:rPr>
          <w:rFonts w:ascii="Times New Roman" w:hAnsi="Times New Roman" w:cs="Times New Roman"/>
          <w:sz w:val="24"/>
          <w:szCs w:val="24"/>
        </w:rPr>
      </w:pPr>
      <w:bookmarkStart w:id="6" w:name="P304"/>
      <w:bookmarkEnd w:id="6"/>
      <w:r w:rsidRPr="005E36A8">
        <w:rPr>
          <w:rFonts w:ascii="Times New Roman" w:hAnsi="Times New Roman" w:cs="Times New Roman"/>
          <w:sz w:val="24"/>
          <w:szCs w:val="24"/>
        </w:rPr>
        <w:t>2</w:t>
      </w:r>
      <w:r>
        <w:rPr>
          <w:rFonts w:ascii="Times New Roman" w:hAnsi="Times New Roman" w:cs="Times New Roman"/>
          <w:sz w:val="24"/>
          <w:szCs w:val="24"/>
        </w:rPr>
        <w:t>4</w:t>
      </w:r>
      <w:r w:rsidRPr="005E36A8">
        <w:rPr>
          <w:rFonts w:ascii="Times New Roman" w:hAnsi="Times New Roman" w:cs="Times New Roman"/>
          <w:sz w:val="24"/>
          <w:szCs w:val="24"/>
        </w:rPr>
        <w:t xml:space="preserve">. В состав нормативных затрат на содержание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могут быть включены:</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а) затраты на коммунальные услуги, включающие в себя: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водоснабжение и водоотведение;</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затраты на </w:t>
      </w:r>
      <w:proofErr w:type="spellStart"/>
      <w:r w:rsidRPr="005E36A8">
        <w:rPr>
          <w:rFonts w:ascii="Times New Roman" w:hAnsi="Times New Roman" w:cs="Times New Roman"/>
          <w:sz w:val="24"/>
          <w:szCs w:val="24"/>
        </w:rPr>
        <w:t>теплоэнергию</w:t>
      </w:r>
      <w:proofErr w:type="spellEnd"/>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электроэнергию;</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вывоз и утилизацию мусора;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б) затраты на содержание объектов недвижимого имущества</w:t>
      </w:r>
      <w:r w:rsidRPr="007F1F1D">
        <w:rPr>
          <w:rFonts w:ascii="Times New Roman" w:hAnsi="Times New Roman" w:cs="Times New Roman"/>
          <w:sz w:val="24"/>
          <w:szCs w:val="24"/>
        </w:rPr>
        <w:t xml:space="preserve">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закрепленного за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на праве оперативного управления или приобретенного </w:t>
      </w:r>
      <w:r>
        <w:rPr>
          <w:rFonts w:ascii="Times New Roman" w:hAnsi="Times New Roman" w:cs="Times New Roman"/>
          <w:sz w:val="24"/>
          <w:szCs w:val="24"/>
        </w:rPr>
        <w:t>муниципаль</w:t>
      </w:r>
      <w:r w:rsidRPr="005E36A8">
        <w:rPr>
          <w:rFonts w:ascii="Times New Roman" w:hAnsi="Times New Roman" w:cs="Times New Roman"/>
          <w:sz w:val="24"/>
          <w:szCs w:val="24"/>
        </w:rPr>
        <w:t>ным учреждением за счет средств, выделенных ему учредителем на приобретение такого имущества, включающие в себя: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проведение ремонта;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эксплуатацию системы охранной сигнализации и противопожарной безопасности;</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аренду недвижимого имущества;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содержание (благоустройство) прилегающих территорий;</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затраты на содержание объектов недвижимого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находящегося у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учреждения на основании договоров аренды или безвозмездного пользования, эксплуатируемого в процессе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(выполнения работ);</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г) затраты на обслуживание инженерных сетей;</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д) затраты на обеспечение безопасности (охраны) зданий и сооружений;</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е) затраты на содержание объектов особо ценного движимого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закрепленного за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или приобретенного </w:t>
      </w:r>
      <w:r>
        <w:rPr>
          <w:rFonts w:ascii="Times New Roman" w:hAnsi="Times New Roman" w:cs="Times New Roman"/>
          <w:sz w:val="24"/>
          <w:szCs w:val="24"/>
        </w:rPr>
        <w:t>муниципаль</w:t>
      </w:r>
      <w:r w:rsidRPr="005E36A8">
        <w:rPr>
          <w:rFonts w:ascii="Times New Roman" w:hAnsi="Times New Roman" w:cs="Times New Roman"/>
          <w:sz w:val="24"/>
          <w:szCs w:val="24"/>
        </w:rPr>
        <w:t>ным учреждением за счет средств, выделенных ему учредителем на приобретение такого имущества, включающие в себя: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ремонт;</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техническое обслуживание объектов особо ценного движимого имущества;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затраты на страхование имущества;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ж) иные затраты на содержание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имущества.</w:t>
      </w:r>
    </w:p>
    <w:p w:rsidR="00DA4DF4" w:rsidRPr="005E36A8" w:rsidRDefault="00DA4DF4" w:rsidP="00DA4DF4">
      <w:pPr>
        <w:pStyle w:val="ConsPlusNormal"/>
        <w:ind w:firstLine="540"/>
        <w:jc w:val="both"/>
        <w:rPr>
          <w:rFonts w:ascii="Times New Roman" w:hAnsi="Times New Roman" w:cs="Times New Roman"/>
          <w:sz w:val="24"/>
          <w:szCs w:val="24"/>
        </w:rPr>
      </w:pPr>
      <w:bookmarkStart w:id="7" w:name="P324"/>
      <w:bookmarkEnd w:id="7"/>
      <w:r w:rsidRPr="005E36A8">
        <w:rPr>
          <w:rFonts w:ascii="Times New Roman" w:hAnsi="Times New Roman" w:cs="Times New Roman"/>
          <w:sz w:val="24"/>
          <w:szCs w:val="24"/>
        </w:rPr>
        <w:t>2</w:t>
      </w:r>
      <w:r>
        <w:rPr>
          <w:rFonts w:ascii="Times New Roman" w:hAnsi="Times New Roman" w:cs="Times New Roman"/>
          <w:sz w:val="24"/>
          <w:szCs w:val="24"/>
        </w:rPr>
        <w:t>5</w:t>
      </w:r>
      <w:r w:rsidRPr="005E36A8">
        <w:rPr>
          <w:rFonts w:ascii="Times New Roman" w:hAnsi="Times New Roman" w:cs="Times New Roman"/>
          <w:sz w:val="24"/>
          <w:szCs w:val="24"/>
        </w:rPr>
        <w:t xml:space="preserve">. Коэффициент использования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при оказании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(выполнении работ) за плату сверх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устанавливается учредителем с учетом:</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планируемого объема оказания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(выполнения работ) за плату;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площади помещений и оборудования, используемых при оказании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(выполнении работ) за плату;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доли работников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учреждения, непосредственно участвующих в оказании </w:t>
      </w:r>
      <w:r>
        <w:rPr>
          <w:rFonts w:ascii="Times New Roman" w:hAnsi="Times New Roman" w:cs="Times New Roman"/>
          <w:sz w:val="24"/>
          <w:szCs w:val="24"/>
        </w:rPr>
        <w:t>муниципаль</w:t>
      </w:r>
      <w:r w:rsidRPr="005E36A8">
        <w:rPr>
          <w:rFonts w:ascii="Times New Roman" w:hAnsi="Times New Roman" w:cs="Times New Roman"/>
          <w:sz w:val="24"/>
          <w:szCs w:val="24"/>
        </w:rPr>
        <w:t>ных услуг (выполнении работ) за плату;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г) времени, затраченного на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(выполнение работ) за </w:t>
      </w:r>
      <w:r w:rsidRPr="005E36A8">
        <w:rPr>
          <w:rFonts w:ascii="Times New Roman" w:hAnsi="Times New Roman" w:cs="Times New Roman"/>
          <w:sz w:val="24"/>
          <w:szCs w:val="24"/>
        </w:rPr>
        <w:lastRenderedPageBreak/>
        <w:t>плату для физических и (или) юридических лиц;</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д) иных финансово-экономических и технических показателей.</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5E36A8">
        <w:rPr>
          <w:rFonts w:ascii="Times New Roman" w:hAnsi="Times New Roman" w:cs="Times New Roman"/>
          <w:sz w:val="24"/>
          <w:szCs w:val="24"/>
        </w:rPr>
        <w:t xml:space="preserve">. Расчет </w:t>
      </w:r>
      <w:proofErr w:type="gramStart"/>
      <w:r w:rsidRPr="005E36A8">
        <w:rPr>
          <w:rFonts w:ascii="Times New Roman" w:hAnsi="Times New Roman" w:cs="Times New Roman"/>
          <w:sz w:val="24"/>
          <w:szCs w:val="24"/>
        </w:rPr>
        <w:t xml:space="preserve">коэффициента использования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имущества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w:t>
      </w:r>
      <w:proofErr w:type="gramEnd"/>
      <w:r w:rsidRPr="005E36A8">
        <w:rPr>
          <w:rFonts w:ascii="Times New Roman" w:hAnsi="Times New Roman" w:cs="Times New Roman"/>
          <w:sz w:val="24"/>
          <w:szCs w:val="24"/>
        </w:rPr>
        <w:t xml:space="preserve"> при оказании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(выполнения работ) за плату сверх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утверждается учредителем.</w:t>
      </w:r>
    </w:p>
    <w:p w:rsidR="00DA4DF4" w:rsidRPr="005E36A8" w:rsidRDefault="00DA4DF4" w:rsidP="00DA4DF4">
      <w:pPr>
        <w:pStyle w:val="ConsPlusNormal"/>
        <w:ind w:firstLine="540"/>
        <w:jc w:val="both"/>
        <w:rPr>
          <w:rFonts w:ascii="Times New Roman" w:hAnsi="Times New Roman" w:cs="Times New Roman"/>
          <w:sz w:val="24"/>
          <w:szCs w:val="24"/>
        </w:rPr>
      </w:pPr>
      <w:bookmarkStart w:id="8" w:name="P331"/>
      <w:bookmarkEnd w:id="8"/>
      <w:r>
        <w:rPr>
          <w:rFonts w:ascii="Times New Roman" w:hAnsi="Times New Roman" w:cs="Times New Roman"/>
          <w:sz w:val="24"/>
          <w:szCs w:val="24"/>
        </w:rPr>
        <w:t>27</w:t>
      </w:r>
      <w:r w:rsidRPr="005E36A8">
        <w:rPr>
          <w:rFonts w:ascii="Times New Roman" w:hAnsi="Times New Roman" w:cs="Times New Roman"/>
          <w:sz w:val="24"/>
          <w:szCs w:val="24"/>
        </w:rPr>
        <w:t xml:space="preserve">. Коэффициент стабилизации бюджетной нагрузки, используемый при определении объема субсидии, устанавливается учредителем по каждому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ному учреждению и (или) единый по всем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учреждениям с учетом доведенного объема бюджетных ассигнований на реализацию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программы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в рамках которой планируется предоставление указанных субсидий.</w:t>
      </w:r>
    </w:p>
    <w:p w:rsidR="00DA4DF4" w:rsidRPr="00736E5C"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5E36A8">
        <w:rPr>
          <w:rFonts w:ascii="Times New Roman" w:hAnsi="Times New Roman" w:cs="Times New Roman"/>
          <w:sz w:val="24"/>
          <w:szCs w:val="24"/>
        </w:rPr>
        <w:t xml:space="preserve">. </w:t>
      </w:r>
      <w:proofErr w:type="gramStart"/>
      <w:r w:rsidRPr="005E36A8">
        <w:rPr>
          <w:rFonts w:ascii="Times New Roman" w:hAnsi="Times New Roman" w:cs="Times New Roman"/>
          <w:sz w:val="24"/>
          <w:szCs w:val="24"/>
        </w:rPr>
        <w:t xml:space="preserve">Учредитель в </w:t>
      </w:r>
      <w:r w:rsidRPr="00736E5C">
        <w:rPr>
          <w:rFonts w:ascii="Times New Roman" w:hAnsi="Times New Roman" w:cs="Times New Roman"/>
          <w:sz w:val="24"/>
          <w:szCs w:val="24"/>
        </w:rPr>
        <w:t>срок до 1 августа текущего финансового года направляет проекты методик расчета нормативных затрат на оказание i-й муниципальной услуги и методики расчета нормативных затрат на содержание муниципального имущества Старицкого района Тверской области, используемого для оказания муниципальн</w:t>
      </w:r>
      <w:r w:rsidR="00CF6582" w:rsidRPr="00736E5C">
        <w:rPr>
          <w:rFonts w:ascii="Times New Roman" w:hAnsi="Times New Roman" w:cs="Times New Roman"/>
          <w:sz w:val="24"/>
          <w:szCs w:val="24"/>
        </w:rPr>
        <w:t>ых</w:t>
      </w:r>
      <w:r w:rsidRPr="00736E5C">
        <w:rPr>
          <w:rFonts w:ascii="Times New Roman" w:hAnsi="Times New Roman" w:cs="Times New Roman"/>
          <w:sz w:val="24"/>
          <w:szCs w:val="24"/>
        </w:rPr>
        <w:t xml:space="preserve"> услуг (выполнения работ) (далее - проекты методик), в электронном виде и на бумажном носителе в адрес финансового отдела администрации Старицкого района Тверской области.</w:t>
      </w:r>
      <w:proofErr w:type="gramEnd"/>
    </w:p>
    <w:p w:rsidR="00DA4DF4" w:rsidRPr="005E36A8" w:rsidRDefault="00DA4DF4" w:rsidP="00DA4DF4">
      <w:pPr>
        <w:pStyle w:val="ConsPlusNormal"/>
        <w:ind w:firstLine="540"/>
        <w:jc w:val="both"/>
        <w:rPr>
          <w:rFonts w:ascii="Times New Roman" w:hAnsi="Times New Roman" w:cs="Times New Roman"/>
          <w:sz w:val="24"/>
          <w:szCs w:val="24"/>
        </w:rPr>
      </w:pPr>
      <w:bookmarkStart w:id="9" w:name="P333"/>
      <w:bookmarkEnd w:id="9"/>
      <w:r w:rsidRPr="00736E5C">
        <w:rPr>
          <w:rFonts w:ascii="Times New Roman" w:hAnsi="Times New Roman" w:cs="Times New Roman"/>
          <w:sz w:val="24"/>
          <w:szCs w:val="24"/>
        </w:rPr>
        <w:t>29. Финансовый отдел администрации Старицкого района Тверской области в течение 10 рабочих дней со дня получения проектов методик проводит их экспертизу и при отсутствии замечаний согласовывает их.</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3</w:t>
      </w:r>
      <w:r>
        <w:rPr>
          <w:rFonts w:ascii="Times New Roman" w:hAnsi="Times New Roman" w:cs="Times New Roman"/>
          <w:sz w:val="24"/>
          <w:szCs w:val="24"/>
        </w:rPr>
        <w:t>0</w:t>
      </w:r>
      <w:r w:rsidRPr="005E36A8">
        <w:rPr>
          <w:rFonts w:ascii="Times New Roman" w:hAnsi="Times New Roman" w:cs="Times New Roman"/>
          <w:sz w:val="24"/>
          <w:szCs w:val="24"/>
        </w:rPr>
        <w:t xml:space="preserve">. При наличии замечаний к проектам методик по результатам экспертизы </w:t>
      </w:r>
      <w:r>
        <w:rPr>
          <w:rFonts w:ascii="Times New Roman" w:hAnsi="Times New Roman" w:cs="Times New Roman"/>
          <w:sz w:val="24"/>
          <w:szCs w:val="24"/>
        </w:rPr>
        <w:t>финансовый отдел администрации Старицкого района</w:t>
      </w:r>
      <w:r w:rsidRPr="005E36A8">
        <w:rPr>
          <w:rFonts w:ascii="Times New Roman" w:hAnsi="Times New Roman" w:cs="Times New Roman"/>
          <w:sz w:val="24"/>
          <w:szCs w:val="24"/>
        </w:rPr>
        <w:t xml:space="preserve"> Тверской области возвращает проекты методик на доработку.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3</w:t>
      </w:r>
      <w:r>
        <w:rPr>
          <w:rFonts w:ascii="Times New Roman" w:hAnsi="Times New Roman" w:cs="Times New Roman"/>
          <w:sz w:val="24"/>
          <w:szCs w:val="24"/>
        </w:rPr>
        <w:t>1</w:t>
      </w:r>
      <w:r w:rsidRPr="005E36A8">
        <w:rPr>
          <w:rFonts w:ascii="Times New Roman" w:hAnsi="Times New Roman" w:cs="Times New Roman"/>
          <w:sz w:val="24"/>
          <w:szCs w:val="24"/>
        </w:rPr>
        <w:t xml:space="preserve">. Учредитель в течение </w:t>
      </w:r>
      <w:r w:rsidR="00CF6582">
        <w:rPr>
          <w:rFonts w:ascii="Times New Roman" w:hAnsi="Times New Roman" w:cs="Times New Roman"/>
          <w:sz w:val="24"/>
          <w:szCs w:val="24"/>
        </w:rPr>
        <w:t>5</w:t>
      </w:r>
      <w:r w:rsidRPr="005E36A8">
        <w:rPr>
          <w:rFonts w:ascii="Times New Roman" w:hAnsi="Times New Roman" w:cs="Times New Roman"/>
          <w:sz w:val="24"/>
          <w:szCs w:val="24"/>
        </w:rPr>
        <w:t xml:space="preserve"> рабочих дней со дня получения проектов методик дорабатывает их и направляет в</w:t>
      </w:r>
      <w:r>
        <w:rPr>
          <w:rFonts w:ascii="Times New Roman" w:hAnsi="Times New Roman" w:cs="Times New Roman"/>
          <w:sz w:val="24"/>
          <w:szCs w:val="24"/>
        </w:rPr>
        <w:t xml:space="preserve"> финансовый отдел администрации</w:t>
      </w:r>
      <w:r w:rsidRPr="005E36A8">
        <w:rPr>
          <w:rFonts w:ascii="Times New Roman" w:hAnsi="Times New Roman" w:cs="Times New Roman"/>
          <w:sz w:val="24"/>
          <w:szCs w:val="24"/>
        </w:rPr>
        <w:t xml:space="preserve"> </w:t>
      </w:r>
      <w:r>
        <w:rPr>
          <w:rFonts w:ascii="Times New Roman" w:hAnsi="Times New Roman" w:cs="Times New Roman"/>
          <w:sz w:val="24"/>
          <w:szCs w:val="24"/>
        </w:rPr>
        <w:t>Старицкого района</w:t>
      </w:r>
      <w:r w:rsidRPr="005E36A8">
        <w:rPr>
          <w:rFonts w:ascii="Times New Roman" w:hAnsi="Times New Roman" w:cs="Times New Roman"/>
          <w:sz w:val="24"/>
          <w:szCs w:val="24"/>
        </w:rPr>
        <w:t xml:space="preserve"> Тверской области. Доработанные проекты методик согласовываются </w:t>
      </w:r>
      <w:r>
        <w:rPr>
          <w:rFonts w:ascii="Times New Roman" w:hAnsi="Times New Roman" w:cs="Times New Roman"/>
          <w:sz w:val="24"/>
          <w:szCs w:val="24"/>
        </w:rPr>
        <w:t>с финансовым отделом администрации Старицкого района</w:t>
      </w:r>
      <w:r w:rsidRPr="005E36A8">
        <w:rPr>
          <w:rFonts w:ascii="Times New Roman" w:hAnsi="Times New Roman" w:cs="Times New Roman"/>
          <w:sz w:val="24"/>
          <w:szCs w:val="24"/>
        </w:rPr>
        <w:t xml:space="preserve"> Тверской области в срок, установленный </w:t>
      </w:r>
      <w:hyperlink w:anchor="P333" w:history="1">
        <w:r w:rsidRPr="005E36A8">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29</w:t>
        </w:r>
      </w:hyperlink>
      <w:r w:rsidRPr="005E36A8">
        <w:rPr>
          <w:rFonts w:ascii="Times New Roman" w:hAnsi="Times New Roman" w:cs="Times New Roman"/>
          <w:sz w:val="24"/>
          <w:szCs w:val="24"/>
        </w:rPr>
        <w:t xml:space="preserve"> настоящего подраздела.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3</w:t>
      </w:r>
      <w:r>
        <w:rPr>
          <w:rFonts w:ascii="Times New Roman" w:hAnsi="Times New Roman" w:cs="Times New Roman"/>
          <w:sz w:val="24"/>
          <w:szCs w:val="24"/>
        </w:rPr>
        <w:t>2</w:t>
      </w:r>
      <w:r w:rsidRPr="005E36A8">
        <w:rPr>
          <w:rFonts w:ascii="Times New Roman" w:hAnsi="Times New Roman" w:cs="Times New Roman"/>
          <w:sz w:val="24"/>
          <w:szCs w:val="24"/>
        </w:rPr>
        <w:t xml:space="preserve">. Учредитель в течение 10 рабочих дней со дня согласования </w:t>
      </w:r>
      <w:r>
        <w:rPr>
          <w:rFonts w:ascii="Times New Roman" w:hAnsi="Times New Roman" w:cs="Times New Roman"/>
          <w:sz w:val="24"/>
          <w:szCs w:val="24"/>
        </w:rPr>
        <w:t xml:space="preserve">финансовым отделом </w:t>
      </w:r>
      <w:proofErr w:type="gramStart"/>
      <w:r>
        <w:rPr>
          <w:rFonts w:ascii="Times New Roman" w:hAnsi="Times New Roman" w:cs="Times New Roman"/>
          <w:sz w:val="24"/>
          <w:szCs w:val="24"/>
        </w:rPr>
        <w:t>администрации Старицкого района</w:t>
      </w:r>
      <w:r w:rsidRPr="005E36A8">
        <w:rPr>
          <w:rFonts w:ascii="Times New Roman" w:hAnsi="Times New Roman" w:cs="Times New Roman"/>
          <w:sz w:val="24"/>
          <w:szCs w:val="24"/>
        </w:rPr>
        <w:t xml:space="preserve"> Тверской области проектов методик</w:t>
      </w:r>
      <w:proofErr w:type="gramEnd"/>
      <w:r w:rsidRPr="005E36A8">
        <w:rPr>
          <w:rFonts w:ascii="Times New Roman" w:hAnsi="Times New Roman" w:cs="Times New Roman"/>
          <w:sz w:val="24"/>
          <w:szCs w:val="24"/>
        </w:rPr>
        <w:t xml:space="preserve"> утверждает их правовыми актами и размещает в информационно-телекоммуникационной сети Интернет на сайте учредителя.</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Подраздел II. Предоставление субсидии</w:t>
      </w:r>
    </w:p>
    <w:p w:rsidR="00DA4DF4" w:rsidRPr="005E36A8" w:rsidRDefault="00DA4DF4" w:rsidP="00DA4DF4">
      <w:pPr>
        <w:pStyle w:val="ConsPlusNormal"/>
        <w:jc w:val="both"/>
        <w:rPr>
          <w:rFonts w:ascii="Times New Roman" w:hAnsi="Times New Roman" w:cs="Times New Roman"/>
          <w:sz w:val="24"/>
          <w:szCs w:val="24"/>
        </w:rPr>
      </w:pPr>
    </w:p>
    <w:p w:rsidR="00DA4DF4" w:rsidRPr="00CF6582"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3</w:t>
      </w:r>
      <w:r>
        <w:rPr>
          <w:rFonts w:ascii="Times New Roman" w:hAnsi="Times New Roman" w:cs="Times New Roman"/>
          <w:sz w:val="24"/>
          <w:szCs w:val="24"/>
        </w:rPr>
        <w:t>3</w:t>
      </w:r>
      <w:r w:rsidRPr="005E36A8">
        <w:rPr>
          <w:rFonts w:ascii="Times New Roman" w:hAnsi="Times New Roman" w:cs="Times New Roman"/>
          <w:sz w:val="24"/>
          <w:szCs w:val="24"/>
        </w:rPr>
        <w:t xml:space="preserve">. Предоставление субсидии в течение финансового года осуществляется на основании </w:t>
      </w:r>
      <w:hyperlink w:anchor="P1154" w:history="1">
        <w:r w:rsidRPr="005E36A8">
          <w:rPr>
            <w:rFonts w:ascii="Times New Roman" w:hAnsi="Times New Roman" w:cs="Times New Roman"/>
            <w:color w:val="0000FF"/>
            <w:sz w:val="24"/>
            <w:szCs w:val="24"/>
          </w:rPr>
          <w:t>Соглашения</w:t>
        </w:r>
      </w:hyperlink>
      <w:r w:rsidRPr="005E36A8">
        <w:rPr>
          <w:rFonts w:ascii="Times New Roman" w:hAnsi="Times New Roman" w:cs="Times New Roman"/>
          <w:sz w:val="24"/>
          <w:szCs w:val="24"/>
        </w:rPr>
        <w:t xml:space="preserve"> о </w:t>
      </w:r>
      <w:r>
        <w:rPr>
          <w:rFonts w:ascii="Times New Roman" w:hAnsi="Times New Roman" w:cs="Times New Roman"/>
          <w:sz w:val="24"/>
          <w:szCs w:val="24"/>
        </w:rPr>
        <w:t xml:space="preserve">порядке и условиях </w:t>
      </w:r>
      <w:r w:rsidRPr="005E36A8">
        <w:rPr>
          <w:rFonts w:ascii="Times New Roman" w:hAnsi="Times New Roman" w:cs="Times New Roman"/>
          <w:sz w:val="24"/>
          <w:szCs w:val="24"/>
        </w:rPr>
        <w:t>предоставлени</w:t>
      </w:r>
      <w:r>
        <w:rPr>
          <w:rFonts w:ascii="Times New Roman" w:hAnsi="Times New Roman" w:cs="Times New Roman"/>
          <w:sz w:val="24"/>
          <w:szCs w:val="24"/>
        </w:rPr>
        <w:t>я</w:t>
      </w:r>
      <w:r w:rsidRPr="005E36A8">
        <w:rPr>
          <w:rFonts w:ascii="Times New Roman" w:hAnsi="Times New Roman" w:cs="Times New Roman"/>
          <w:sz w:val="24"/>
          <w:szCs w:val="24"/>
        </w:rPr>
        <w:t xml:space="preserve"> субсидии на финансовое обеспечение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заключаемого между учредителем 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в соответствии с примерной формой согласно приложению </w:t>
      </w:r>
      <w:r w:rsidRPr="00CF6582">
        <w:rPr>
          <w:rFonts w:ascii="Times New Roman" w:hAnsi="Times New Roman" w:cs="Times New Roman"/>
          <w:sz w:val="24"/>
          <w:szCs w:val="24"/>
        </w:rPr>
        <w:t>2 к настоящему Порядку (далее - Соглашение).</w:t>
      </w:r>
    </w:p>
    <w:p w:rsidR="00CF6582" w:rsidRPr="00CF6582" w:rsidRDefault="00CF6582" w:rsidP="00DA4DF4">
      <w:pPr>
        <w:pStyle w:val="ConsPlusNormal"/>
        <w:ind w:firstLine="540"/>
        <w:jc w:val="both"/>
        <w:rPr>
          <w:rFonts w:ascii="Times New Roman" w:hAnsi="Times New Roman" w:cs="Times New Roman"/>
          <w:sz w:val="24"/>
          <w:szCs w:val="24"/>
        </w:rPr>
      </w:pPr>
      <w:r w:rsidRPr="00CF6582">
        <w:rPr>
          <w:rFonts w:ascii="Times New Roman" w:hAnsi="Times New Roman" w:cs="Times New Roman"/>
          <w:sz w:val="24"/>
          <w:szCs w:val="24"/>
        </w:rPr>
        <w:t>33.1. Сроки и объемы перечисления субсидии на финансовое обеспечение выполнения муниципального задания определяются Соглашением.</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3</w:t>
      </w:r>
      <w:r>
        <w:rPr>
          <w:rFonts w:ascii="Times New Roman" w:hAnsi="Times New Roman" w:cs="Times New Roman"/>
          <w:sz w:val="24"/>
          <w:szCs w:val="24"/>
        </w:rPr>
        <w:t>4</w:t>
      </w:r>
      <w:r w:rsidRPr="005E36A8">
        <w:rPr>
          <w:rFonts w:ascii="Times New Roman" w:hAnsi="Times New Roman" w:cs="Times New Roman"/>
          <w:sz w:val="24"/>
          <w:szCs w:val="24"/>
        </w:rPr>
        <w:t>. Условиями предоставления субсидии являются: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наличие утвержденного учредителем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ному учреждению;</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наличие заключенного между учредителем и </w:t>
      </w:r>
      <w:r>
        <w:rPr>
          <w:rFonts w:ascii="Times New Roman" w:hAnsi="Times New Roman" w:cs="Times New Roman"/>
          <w:sz w:val="24"/>
          <w:szCs w:val="24"/>
        </w:rPr>
        <w:t>муниципаль</w:t>
      </w:r>
      <w:r w:rsidRPr="005E36A8">
        <w:rPr>
          <w:rFonts w:ascii="Times New Roman" w:hAnsi="Times New Roman" w:cs="Times New Roman"/>
          <w:sz w:val="24"/>
          <w:szCs w:val="24"/>
        </w:rPr>
        <w:t>ным учреждением Соглашения;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выполнение </w:t>
      </w:r>
      <w:r>
        <w:rPr>
          <w:rFonts w:ascii="Times New Roman" w:hAnsi="Times New Roman" w:cs="Times New Roman"/>
          <w:sz w:val="24"/>
          <w:szCs w:val="24"/>
        </w:rPr>
        <w:t>муниципаль</w:t>
      </w:r>
      <w:r w:rsidRPr="005E36A8">
        <w:rPr>
          <w:rFonts w:ascii="Times New Roman" w:hAnsi="Times New Roman" w:cs="Times New Roman"/>
          <w:sz w:val="24"/>
          <w:szCs w:val="24"/>
        </w:rPr>
        <w:t>ным учреждением требований, установленных Соглашением.</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3</w:t>
      </w:r>
      <w:r>
        <w:rPr>
          <w:rFonts w:ascii="Times New Roman" w:hAnsi="Times New Roman" w:cs="Times New Roman"/>
          <w:sz w:val="24"/>
          <w:szCs w:val="24"/>
        </w:rPr>
        <w:t>5</w:t>
      </w:r>
      <w:r w:rsidRPr="005E36A8">
        <w:rPr>
          <w:rFonts w:ascii="Times New Roman" w:hAnsi="Times New Roman" w:cs="Times New Roman"/>
          <w:sz w:val="24"/>
          <w:szCs w:val="24"/>
        </w:rPr>
        <w:t xml:space="preserve">. Учредитель направляет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ному учреждению подписанное со своей стороны Соглашение с приложением утвержденного учредителем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36</w:t>
      </w:r>
      <w:r w:rsidRPr="005E36A8">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5E36A8">
        <w:rPr>
          <w:rFonts w:ascii="Times New Roman" w:hAnsi="Times New Roman" w:cs="Times New Roman"/>
          <w:sz w:val="24"/>
          <w:szCs w:val="24"/>
        </w:rPr>
        <w:t>ное учреждение не позднее 2 рабочих дней со дня получения Соглашения подписывает его и направляет учредителю.</w:t>
      </w:r>
    </w:p>
    <w:p w:rsidR="00DA4DF4" w:rsidRPr="00F24778" w:rsidRDefault="00DA4DF4" w:rsidP="00DA4DF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37</w:t>
      </w:r>
      <w:r w:rsidRPr="005E36A8">
        <w:rPr>
          <w:rFonts w:ascii="Times New Roman" w:hAnsi="Times New Roman" w:cs="Times New Roman"/>
          <w:sz w:val="24"/>
          <w:szCs w:val="24"/>
        </w:rPr>
        <w:t xml:space="preserve">. Субсидии зачисляются в установленном порядке на лицевые счета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учреждений, открытые в </w:t>
      </w:r>
      <w:r>
        <w:rPr>
          <w:rFonts w:ascii="Times New Roman" w:hAnsi="Times New Roman" w:cs="Times New Roman"/>
          <w:sz w:val="24"/>
          <w:szCs w:val="24"/>
        </w:rPr>
        <w:t xml:space="preserve">финансовом отделе администрации Старицкого </w:t>
      </w:r>
      <w:r w:rsidRPr="00F24778">
        <w:rPr>
          <w:rFonts w:ascii="Times New Roman" w:hAnsi="Times New Roman" w:cs="Times New Roman"/>
          <w:sz w:val="24"/>
          <w:szCs w:val="24"/>
        </w:rPr>
        <w:t>района Тверской области.</w:t>
      </w:r>
    </w:p>
    <w:p w:rsidR="00DA4DF4" w:rsidRPr="00F24778" w:rsidRDefault="00DA4DF4" w:rsidP="00DA4DF4">
      <w:pPr>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hAnsi="Times New Roman" w:cs="Times New Roman"/>
          <w:sz w:val="24"/>
          <w:szCs w:val="24"/>
        </w:rPr>
        <w:t>38</w:t>
      </w:r>
      <w:r w:rsidRPr="00F24778">
        <w:rPr>
          <w:rFonts w:ascii="Times New Roman" w:hAnsi="Times New Roman" w:cs="Times New Roman"/>
          <w:sz w:val="24"/>
          <w:szCs w:val="24"/>
        </w:rPr>
        <w:t xml:space="preserve">. </w:t>
      </w:r>
      <w:r w:rsidRPr="00F24778">
        <w:rPr>
          <w:rFonts w:ascii="Times New Roman" w:eastAsia="Times New Roman" w:hAnsi="Times New Roman" w:cs="Times New Roman"/>
          <w:sz w:val="24"/>
          <w:szCs w:val="24"/>
        </w:rPr>
        <w:t xml:space="preserve">Учредитель вправе изменять размер предоставляемой субсидии в случае увеличения или уменьшения объема </w:t>
      </w:r>
      <w:r>
        <w:rPr>
          <w:rFonts w:ascii="Times New Roman" w:hAnsi="Times New Roman" w:cs="Times New Roman"/>
          <w:sz w:val="24"/>
          <w:szCs w:val="24"/>
        </w:rPr>
        <w:t>назначений</w:t>
      </w:r>
      <w:r w:rsidRPr="00F24778">
        <w:rPr>
          <w:rFonts w:ascii="Times New Roman" w:eastAsia="Times New Roman" w:hAnsi="Times New Roman" w:cs="Times New Roman"/>
          <w:sz w:val="24"/>
          <w:szCs w:val="24"/>
        </w:rPr>
        <w:t xml:space="preserve">, предусмотренных </w:t>
      </w:r>
      <w:r>
        <w:rPr>
          <w:rFonts w:ascii="Times New Roman" w:hAnsi="Times New Roman" w:cs="Times New Roman"/>
          <w:sz w:val="24"/>
          <w:szCs w:val="24"/>
        </w:rPr>
        <w:t>сводной бюджетной росписью</w:t>
      </w:r>
      <w:r w:rsidRPr="00F24778">
        <w:rPr>
          <w:rFonts w:ascii="Times New Roman" w:eastAsia="Times New Roman" w:hAnsi="Times New Roman" w:cs="Times New Roman"/>
          <w:sz w:val="24"/>
          <w:szCs w:val="24"/>
        </w:rPr>
        <w:t xml:space="preserve"> МО «Старицкий район»</w:t>
      </w:r>
      <w:r>
        <w:rPr>
          <w:rFonts w:ascii="Times New Roman" w:hAnsi="Times New Roman" w:cs="Times New Roman"/>
          <w:sz w:val="24"/>
          <w:szCs w:val="24"/>
        </w:rPr>
        <w:t xml:space="preserve"> Тверской области. </w:t>
      </w:r>
      <w:r w:rsidRPr="00F24778">
        <w:rPr>
          <w:rFonts w:ascii="Times New Roman" w:eastAsia="Times New Roman" w:hAnsi="Times New Roman" w:cs="Times New Roman"/>
          <w:sz w:val="24"/>
          <w:szCs w:val="24"/>
        </w:rPr>
        <w:t>Изменения, вносимые в Соглашение, оформляются путем заключения дополнительных Соглашений.</w:t>
      </w:r>
    </w:p>
    <w:p w:rsidR="00DA4DF4" w:rsidRPr="005E36A8" w:rsidRDefault="00DA4DF4" w:rsidP="00DA4DF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39</w:t>
      </w:r>
      <w:r w:rsidRPr="00F24778">
        <w:rPr>
          <w:rFonts w:ascii="Times New Roman" w:hAnsi="Times New Roman" w:cs="Times New Roman"/>
          <w:sz w:val="24"/>
          <w:szCs w:val="24"/>
        </w:rPr>
        <w:t>. Учредитель</w:t>
      </w:r>
      <w:r w:rsidRPr="005E36A8">
        <w:rPr>
          <w:rFonts w:ascii="Times New Roman" w:hAnsi="Times New Roman" w:cs="Times New Roman"/>
          <w:sz w:val="24"/>
          <w:szCs w:val="24"/>
        </w:rPr>
        <w:t xml:space="preserve"> вправе принять решение о приостановлении перечисления субсидии до устранения нарушений в случае невыполнения и (или) нарушения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ным учреждением требований, установленных Соглашением.</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4</w:t>
      </w:r>
      <w:r>
        <w:rPr>
          <w:rFonts w:ascii="Times New Roman" w:hAnsi="Times New Roman" w:cs="Times New Roman"/>
          <w:sz w:val="24"/>
          <w:szCs w:val="24"/>
        </w:rPr>
        <w:t>0</w:t>
      </w:r>
      <w:r w:rsidRPr="005E36A8">
        <w:rPr>
          <w:rFonts w:ascii="Times New Roman" w:hAnsi="Times New Roman" w:cs="Times New Roman"/>
          <w:sz w:val="24"/>
          <w:szCs w:val="24"/>
        </w:rPr>
        <w:t xml:space="preserve">. Принятое решение о приостановлении перечисления субсидии учредитель доводит до </w:t>
      </w:r>
      <w:r>
        <w:rPr>
          <w:rFonts w:ascii="Times New Roman" w:hAnsi="Times New Roman" w:cs="Times New Roman"/>
          <w:sz w:val="24"/>
          <w:szCs w:val="24"/>
        </w:rPr>
        <w:t>муниципаль</w:t>
      </w:r>
      <w:r w:rsidRPr="005E36A8">
        <w:rPr>
          <w:rFonts w:ascii="Times New Roman" w:hAnsi="Times New Roman" w:cs="Times New Roman"/>
          <w:sz w:val="24"/>
          <w:szCs w:val="24"/>
        </w:rPr>
        <w:t>ного учреждения в письменной форме в течение 3 рабочих дней со дня приостановлении перечисления субсидии.</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Подраздел III. Использование остатков субсидии</w:t>
      </w:r>
    </w:p>
    <w:p w:rsidR="00DA4DF4" w:rsidRPr="005E36A8" w:rsidRDefault="00DA4DF4" w:rsidP="00DA4DF4">
      <w:pPr>
        <w:pStyle w:val="ConsPlusNormal"/>
        <w:jc w:val="both"/>
        <w:rPr>
          <w:rFonts w:ascii="Times New Roman" w:hAnsi="Times New Roman" w:cs="Times New Roman"/>
          <w:sz w:val="24"/>
          <w:szCs w:val="24"/>
        </w:rPr>
      </w:pPr>
    </w:p>
    <w:p w:rsidR="00420498" w:rsidRDefault="00DA4DF4" w:rsidP="0042049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E36A8">
        <w:rPr>
          <w:rFonts w:ascii="Times New Roman" w:hAnsi="Times New Roman" w:cs="Times New Roman"/>
          <w:sz w:val="24"/>
          <w:szCs w:val="24"/>
        </w:rPr>
        <w:t>4</w:t>
      </w:r>
      <w:r>
        <w:rPr>
          <w:rFonts w:ascii="Times New Roman" w:hAnsi="Times New Roman" w:cs="Times New Roman"/>
          <w:sz w:val="24"/>
          <w:szCs w:val="24"/>
        </w:rPr>
        <w:t>1</w:t>
      </w:r>
      <w:r w:rsidRPr="005E36A8">
        <w:rPr>
          <w:rFonts w:ascii="Times New Roman" w:hAnsi="Times New Roman" w:cs="Times New Roman"/>
          <w:sz w:val="24"/>
          <w:szCs w:val="24"/>
        </w:rPr>
        <w:t xml:space="preserve">. </w:t>
      </w:r>
      <w:proofErr w:type="gramStart"/>
      <w:r w:rsidRPr="005E36A8">
        <w:rPr>
          <w:rFonts w:ascii="Times New Roman" w:hAnsi="Times New Roman" w:cs="Times New Roman"/>
          <w:sz w:val="24"/>
          <w:szCs w:val="24"/>
        </w:rPr>
        <w:t xml:space="preserve">Неиспользованный остаток субсидии, предоставленной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ному учреждению на выполнение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задания в предшествующие периоды, </w:t>
      </w:r>
      <w:r w:rsidR="00420498">
        <w:rPr>
          <w:rFonts w:ascii="Times New Roman" w:eastAsiaTheme="minorHAnsi" w:hAnsi="Times New Roman" w:cs="Times New Roman"/>
          <w:sz w:val="24"/>
          <w:szCs w:val="24"/>
          <w:lang w:eastAsia="en-US"/>
        </w:rPr>
        <w:t>при условии выполнения муниципальным учреждением муниципального задания в отчетном финансовом году,</w:t>
      </w:r>
      <w:r w:rsidR="00420498" w:rsidRPr="005E36A8">
        <w:rPr>
          <w:rFonts w:ascii="Times New Roman" w:hAnsi="Times New Roman" w:cs="Times New Roman"/>
          <w:sz w:val="24"/>
          <w:szCs w:val="24"/>
        </w:rPr>
        <w:t xml:space="preserve"> </w:t>
      </w:r>
      <w:r w:rsidRPr="005E36A8">
        <w:rPr>
          <w:rFonts w:ascii="Times New Roman" w:hAnsi="Times New Roman" w:cs="Times New Roman"/>
          <w:sz w:val="24"/>
          <w:szCs w:val="24"/>
        </w:rPr>
        <w:t xml:space="preserve">остается в распоряжении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учреждения и расходуется в текущем финансовом году по решению учредителя, согласованному с </w:t>
      </w:r>
      <w:r>
        <w:rPr>
          <w:rFonts w:ascii="Times New Roman" w:hAnsi="Times New Roman" w:cs="Times New Roman"/>
          <w:sz w:val="24"/>
          <w:szCs w:val="24"/>
        </w:rPr>
        <w:t>финансовым отделом администрации Старицкого района</w:t>
      </w:r>
      <w:r w:rsidRPr="005E36A8">
        <w:rPr>
          <w:rFonts w:ascii="Times New Roman" w:hAnsi="Times New Roman" w:cs="Times New Roman"/>
          <w:sz w:val="24"/>
          <w:szCs w:val="24"/>
        </w:rPr>
        <w:t xml:space="preserve"> Тверской области, на достижение целей создания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учреждения</w:t>
      </w:r>
      <w:r w:rsidR="00420498" w:rsidRPr="00420498">
        <w:rPr>
          <w:rFonts w:ascii="Times New Roman" w:eastAsiaTheme="minorHAnsi" w:hAnsi="Times New Roman" w:cs="Times New Roman"/>
          <w:sz w:val="24"/>
          <w:szCs w:val="24"/>
          <w:lang w:eastAsia="en-US"/>
        </w:rPr>
        <w:t xml:space="preserve"> </w:t>
      </w:r>
      <w:r w:rsidR="00420498">
        <w:rPr>
          <w:rFonts w:ascii="Times New Roman" w:eastAsiaTheme="minorHAnsi" w:hAnsi="Times New Roman" w:cs="Times New Roman"/>
          <w:sz w:val="24"/>
          <w:szCs w:val="24"/>
          <w:lang w:eastAsia="en-US"/>
        </w:rPr>
        <w:t xml:space="preserve">с учетом требований в соответствии с </w:t>
      </w:r>
      <w:hyperlink r:id="rId41" w:history="1">
        <w:r w:rsidR="00420498" w:rsidRPr="004F549A">
          <w:rPr>
            <w:rFonts w:ascii="Times New Roman" w:eastAsiaTheme="minorHAnsi" w:hAnsi="Times New Roman" w:cs="Times New Roman"/>
            <w:color w:val="0000FF"/>
            <w:sz w:val="24"/>
            <w:szCs w:val="24"/>
            <w:lang w:eastAsia="en-US"/>
          </w:rPr>
          <w:t>пунктами</w:t>
        </w:r>
        <w:proofErr w:type="gramEnd"/>
        <w:r w:rsidR="00420498" w:rsidRPr="004F549A">
          <w:rPr>
            <w:rFonts w:ascii="Times New Roman" w:eastAsiaTheme="minorHAnsi" w:hAnsi="Times New Roman" w:cs="Times New Roman"/>
            <w:color w:val="0000FF"/>
            <w:sz w:val="24"/>
            <w:szCs w:val="24"/>
            <w:lang w:eastAsia="en-US"/>
          </w:rPr>
          <w:t xml:space="preserve"> </w:t>
        </w:r>
      </w:hyperlink>
      <w:r w:rsidR="004F549A" w:rsidRPr="004F549A">
        <w:rPr>
          <w:rFonts w:ascii="Times New Roman" w:eastAsiaTheme="minorHAnsi" w:hAnsi="Times New Roman" w:cs="Times New Roman"/>
          <w:sz w:val="24"/>
          <w:szCs w:val="24"/>
          <w:lang w:eastAsia="en-US"/>
        </w:rPr>
        <w:t>59</w:t>
      </w:r>
      <w:r w:rsidR="00420498" w:rsidRPr="004F549A">
        <w:rPr>
          <w:rFonts w:ascii="Times New Roman" w:eastAsiaTheme="minorHAnsi" w:hAnsi="Times New Roman" w:cs="Times New Roman"/>
          <w:sz w:val="24"/>
          <w:szCs w:val="24"/>
          <w:lang w:eastAsia="en-US"/>
        </w:rPr>
        <w:t xml:space="preserve"> </w:t>
      </w:r>
      <w:r w:rsidR="004F549A" w:rsidRPr="004F549A">
        <w:rPr>
          <w:rFonts w:ascii="Times New Roman" w:eastAsiaTheme="minorHAnsi" w:hAnsi="Times New Roman" w:cs="Times New Roman"/>
          <w:sz w:val="24"/>
          <w:szCs w:val="24"/>
          <w:lang w:eastAsia="en-US"/>
        </w:rPr>
        <w:t>–</w:t>
      </w:r>
      <w:r w:rsidR="00420498" w:rsidRPr="004F549A">
        <w:rPr>
          <w:rFonts w:ascii="Times New Roman" w:eastAsiaTheme="minorHAnsi" w:hAnsi="Times New Roman" w:cs="Times New Roman"/>
          <w:sz w:val="24"/>
          <w:szCs w:val="24"/>
          <w:lang w:eastAsia="en-US"/>
        </w:rPr>
        <w:t xml:space="preserve"> </w:t>
      </w:r>
      <w:hyperlink r:id="rId42" w:history="1">
        <w:r w:rsidR="004F549A" w:rsidRPr="004F549A">
          <w:rPr>
            <w:rFonts w:ascii="Times New Roman" w:eastAsiaTheme="minorHAnsi" w:hAnsi="Times New Roman" w:cs="Times New Roman"/>
            <w:color w:val="0000FF"/>
            <w:sz w:val="24"/>
            <w:szCs w:val="24"/>
            <w:lang w:eastAsia="en-US"/>
          </w:rPr>
          <w:t xml:space="preserve">59.1 </w:t>
        </w:r>
        <w:r w:rsidR="00420498" w:rsidRPr="004F549A">
          <w:rPr>
            <w:rFonts w:ascii="Times New Roman" w:eastAsiaTheme="minorHAnsi" w:hAnsi="Times New Roman" w:cs="Times New Roman"/>
            <w:color w:val="0000FF"/>
            <w:sz w:val="24"/>
            <w:szCs w:val="24"/>
            <w:lang w:eastAsia="en-US"/>
          </w:rPr>
          <w:t>раздела IV</w:t>
        </w:r>
      </w:hyperlink>
      <w:r w:rsidR="00420498" w:rsidRPr="004F549A">
        <w:rPr>
          <w:rFonts w:ascii="Times New Roman" w:eastAsiaTheme="minorHAnsi" w:hAnsi="Times New Roman" w:cs="Times New Roman"/>
          <w:sz w:val="24"/>
          <w:szCs w:val="24"/>
          <w:lang w:eastAsia="en-US"/>
        </w:rPr>
        <w:t xml:space="preserve"> настоящего Порядка.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4</w:t>
      </w:r>
      <w:r>
        <w:rPr>
          <w:rFonts w:ascii="Times New Roman" w:hAnsi="Times New Roman" w:cs="Times New Roman"/>
          <w:sz w:val="24"/>
          <w:szCs w:val="24"/>
        </w:rPr>
        <w:t>2</w:t>
      </w:r>
      <w:r w:rsidRPr="005E36A8">
        <w:rPr>
          <w:rFonts w:ascii="Times New Roman" w:hAnsi="Times New Roman" w:cs="Times New Roman"/>
          <w:sz w:val="24"/>
          <w:szCs w:val="24"/>
        </w:rPr>
        <w:t xml:space="preserve">. </w:t>
      </w:r>
      <w:proofErr w:type="gramStart"/>
      <w:r w:rsidRPr="005E36A8">
        <w:rPr>
          <w:rFonts w:ascii="Times New Roman" w:hAnsi="Times New Roman" w:cs="Times New Roman"/>
          <w:sz w:val="24"/>
          <w:szCs w:val="24"/>
        </w:rPr>
        <w:t xml:space="preserve">При принятии решения о направлении использования в текущем финансовом году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остатка субсидий прошлых лет учредитель направляет на согласование в </w:t>
      </w:r>
      <w:r>
        <w:rPr>
          <w:rFonts w:ascii="Times New Roman" w:hAnsi="Times New Roman" w:cs="Times New Roman"/>
          <w:sz w:val="24"/>
          <w:szCs w:val="24"/>
        </w:rPr>
        <w:t xml:space="preserve">финансовый отдел администрации Старицкого района </w:t>
      </w:r>
      <w:r w:rsidRPr="005E36A8">
        <w:rPr>
          <w:rFonts w:ascii="Times New Roman" w:hAnsi="Times New Roman" w:cs="Times New Roman"/>
          <w:sz w:val="24"/>
          <w:szCs w:val="24"/>
        </w:rPr>
        <w:t xml:space="preserve">Тверской области </w:t>
      </w:r>
      <w:hyperlink w:anchor="P1332" w:history="1">
        <w:r w:rsidRPr="005E36A8">
          <w:rPr>
            <w:rFonts w:ascii="Times New Roman" w:hAnsi="Times New Roman" w:cs="Times New Roman"/>
            <w:color w:val="0000FF"/>
            <w:sz w:val="24"/>
            <w:szCs w:val="24"/>
          </w:rPr>
          <w:t>справку</w:t>
        </w:r>
      </w:hyperlink>
      <w:r w:rsidRPr="005E36A8">
        <w:rPr>
          <w:rFonts w:ascii="Times New Roman" w:hAnsi="Times New Roman" w:cs="Times New Roman"/>
          <w:sz w:val="24"/>
          <w:szCs w:val="24"/>
        </w:rPr>
        <w:t xml:space="preserve"> об использовании остатка субсидии на финансовое обеспечение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текущем финансовом году по форме согласно приложению 3 к настоящему Порядку (далее - справка).</w:t>
      </w:r>
      <w:proofErr w:type="gramEnd"/>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4</w:t>
      </w:r>
      <w:r>
        <w:rPr>
          <w:rFonts w:ascii="Times New Roman" w:hAnsi="Times New Roman" w:cs="Times New Roman"/>
          <w:sz w:val="24"/>
          <w:szCs w:val="24"/>
        </w:rPr>
        <w:t>3</w:t>
      </w:r>
      <w:r w:rsidRPr="005E36A8">
        <w:rPr>
          <w:rFonts w:ascii="Times New Roman" w:hAnsi="Times New Roman" w:cs="Times New Roman"/>
          <w:sz w:val="24"/>
          <w:szCs w:val="24"/>
        </w:rPr>
        <w:t xml:space="preserve">. </w:t>
      </w:r>
      <w:r>
        <w:rPr>
          <w:rFonts w:ascii="Times New Roman" w:hAnsi="Times New Roman" w:cs="Times New Roman"/>
          <w:sz w:val="24"/>
          <w:szCs w:val="24"/>
        </w:rPr>
        <w:t xml:space="preserve">Финансовый отдел администрации Старицкого района </w:t>
      </w:r>
      <w:r w:rsidRPr="005E36A8">
        <w:rPr>
          <w:rFonts w:ascii="Times New Roman" w:hAnsi="Times New Roman" w:cs="Times New Roman"/>
          <w:sz w:val="24"/>
          <w:szCs w:val="24"/>
        </w:rPr>
        <w:t>Тверской области 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4</w:t>
      </w:r>
      <w:r>
        <w:rPr>
          <w:rFonts w:ascii="Times New Roman" w:hAnsi="Times New Roman" w:cs="Times New Roman"/>
          <w:sz w:val="24"/>
          <w:szCs w:val="24"/>
        </w:rPr>
        <w:t>4</w:t>
      </w:r>
      <w:r w:rsidRPr="005E36A8">
        <w:rPr>
          <w:rFonts w:ascii="Times New Roman" w:hAnsi="Times New Roman" w:cs="Times New Roman"/>
          <w:sz w:val="24"/>
          <w:szCs w:val="24"/>
        </w:rPr>
        <w:t xml:space="preserve">. Учредитель в течение 10 рабочих дней со дня получения от </w:t>
      </w:r>
      <w:r>
        <w:rPr>
          <w:rFonts w:ascii="Times New Roman" w:hAnsi="Times New Roman" w:cs="Times New Roman"/>
          <w:sz w:val="24"/>
          <w:szCs w:val="24"/>
        </w:rPr>
        <w:t xml:space="preserve">финансового отдела администрации Старицкого района </w:t>
      </w:r>
      <w:r w:rsidRPr="005E36A8">
        <w:rPr>
          <w:rFonts w:ascii="Times New Roman" w:hAnsi="Times New Roman" w:cs="Times New Roman"/>
          <w:sz w:val="24"/>
          <w:szCs w:val="24"/>
        </w:rPr>
        <w:t xml:space="preserve">Тверской области согласованной справки вносит соответствующие изменения в план финансово-хозяйственной деятельности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ного учреждения на текущий финансовый год и доводит указанные изменения до </w:t>
      </w:r>
      <w:r>
        <w:rPr>
          <w:rFonts w:ascii="Times New Roman" w:hAnsi="Times New Roman" w:cs="Times New Roman"/>
          <w:sz w:val="24"/>
          <w:szCs w:val="24"/>
        </w:rPr>
        <w:t>муниципаль</w:t>
      </w:r>
      <w:r w:rsidRPr="005E36A8">
        <w:rPr>
          <w:rFonts w:ascii="Times New Roman" w:hAnsi="Times New Roman" w:cs="Times New Roman"/>
          <w:sz w:val="24"/>
          <w:szCs w:val="24"/>
        </w:rPr>
        <w:t>ного учреждения.</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jc w:val="center"/>
        <w:rPr>
          <w:rFonts w:ascii="Times New Roman" w:hAnsi="Times New Roman" w:cs="Times New Roman"/>
          <w:sz w:val="24"/>
          <w:szCs w:val="24"/>
        </w:rPr>
      </w:pPr>
      <w:r w:rsidRPr="005E36A8">
        <w:rPr>
          <w:rFonts w:ascii="Times New Roman" w:hAnsi="Times New Roman" w:cs="Times New Roman"/>
          <w:sz w:val="24"/>
          <w:szCs w:val="24"/>
        </w:rPr>
        <w:t>Раздел IV</w:t>
      </w:r>
    </w:p>
    <w:p w:rsidR="00DA4DF4" w:rsidRPr="005E36A8" w:rsidRDefault="00E526B0" w:rsidP="00DA4DF4">
      <w:pPr>
        <w:pStyle w:val="ConsPlusNormal"/>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lang w:eastAsia="en-US"/>
        </w:rPr>
        <w:t>Контроль за</w:t>
      </w:r>
      <w:proofErr w:type="gramEnd"/>
      <w:r>
        <w:rPr>
          <w:rFonts w:ascii="Times New Roman" w:eastAsiaTheme="minorHAnsi" w:hAnsi="Times New Roman" w:cs="Times New Roman"/>
          <w:sz w:val="24"/>
          <w:szCs w:val="24"/>
          <w:lang w:eastAsia="en-US"/>
        </w:rPr>
        <w:t xml:space="preserve"> выполнением </w:t>
      </w:r>
      <w:r w:rsidR="00DA4DF4">
        <w:rPr>
          <w:rFonts w:ascii="Times New Roman" w:hAnsi="Times New Roman" w:cs="Times New Roman"/>
          <w:sz w:val="24"/>
          <w:szCs w:val="24"/>
        </w:rPr>
        <w:t>муниципаль</w:t>
      </w:r>
      <w:r w:rsidR="00DA4DF4" w:rsidRPr="005E36A8">
        <w:rPr>
          <w:rFonts w:ascii="Times New Roman" w:hAnsi="Times New Roman" w:cs="Times New Roman"/>
          <w:sz w:val="24"/>
          <w:szCs w:val="24"/>
        </w:rPr>
        <w:t>ного задания</w:t>
      </w:r>
    </w:p>
    <w:p w:rsidR="00DA4DF4" w:rsidRPr="005E36A8" w:rsidRDefault="00DA4DF4" w:rsidP="00DA4DF4">
      <w:pPr>
        <w:pStyle w:val="ConsPlusNormal"/>
        <w:jc w:val="both"/>
        <w:rPr>
          <w:rFonts w:ascii="Times New Roman" w:hAnsi="Times New Roman" w:cs="Times New Roman"/>
          <w:sz w:val="24"/>
          <w:szCs w:val="24"/>
        </w:rPr>
      </w:pPr>
    </w:p>
    <w:p w:rsidR="00E526B0" w:rsidRPr="00E526B0" w:rsidRDefault="00E526B0" w:rsidP="00E526B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526B0">
        <w:rPr>
          <w:rFonts w:ascii="Times New Roman" w:hAnsi="Times New Roman" w:cs="Times New Roman"/>
          <w:sz w:val="24"/>
          <w:szCs w:val="24"/>
        </w:rPr>
        <w:t>45.</w:t>
      </w:r>
      <w:r w:rsidRPr="00E526B0">
        <w:rPr>
          <w:rFonts w:ascii="Times New Roman" w:eastAsiaTheme="minorHAnsi" w:hAnsi="Times New Roman" w:cs="Times New Roman"/>
          <w:sz w:val="24"/>
          <w:szCs w:val="24"/>
          <w:lang w:eastAsia="en-US"/>
        </w:rPr>
        <w:t xml:space="preserve"> Порядок осуществления </w:t>
      </w:r>
      <w:proofErr w:type="gramStart"/>
      <w:r w:rsidRPr="00E526B0">
        <w:rPr>
          <w:rFonts w:ascii="Times New Roman" w:eastAsiaTheme="minorHAnsi" w:hAnsi="Times New Roman" w:cs="Times New Roman"/>
          <w:sz w:val="24"/>
          <w:szCs w:val="24"/>
          <w:lang w:eastAsia="en-US"/>
        </w:rPr>
        <w:t>контроля за</w:t>
      </w:r>
      <w:proofErr w:type="gramEnd"/>
      <w:r w:rsidRPr="00E526B0">
        <w:rPr>
          <w:rFonts w:ascii="Times New Roman" w:eastAsiaTheme="minorHAnsi" w:hAnsi="Times New Roman" w:cs="Times New Roman"/>
          <w:sz w:val="24"/>
          <w:szCs w:val="24"/>
          <w:lang w:eastAsia="en-US"/>
        </w:rPr>
        <w:t xml:space="preserve"> выполнением муниципального задания устанавливается в муниципальном задании.</w:t>
      </w:r>
    </w:p>
    <w:p w:rsidR="00DA4DF4" w:rsidRPr="005E36A8" w:rsidRDefault="00DA4DF4" w:rsidP="00DA4DF4">
      <w:pPr>
        <w:pStyle w:val="ConsPlusNormal"/>
        <w:ind w:firstLine="540"/>
        <w:jc w:val="both"/>
        <w:rPr>
          <w:rFonts w:ascii="Times New Roman" w:hAnsi="Times New Roman" w:cs="Times New Roman"/>
          <w:sz w:val="24"/>
          <w:szCs w:val="24"/>
        </w:rPr>
      </w:pPr>
      <w:r w:rsidRPr="00E526B0">
        <w:rPr>
          <w:rFonts w:ascii="Times New Roman" w:hAnsi="Times New Roman" w:cs="Times New Roman"/>
          <w:sz w:val="24"/>
          <w:szCs w:val="24"/>
        </w:rPr>
        <w:t>4</w:t>
      </w:r>
      <w:r w:rsidR="00E526B0" w:rsidRPr="00E526B0">
        <w:rPr>
          <w:rFonts w:ascii="Times New Roman" w:hAnsi="Times New Roman" w:cs="Times New Roman"/>
          <w:sz w:val="24"/>
          <w:szCs w:val="24"/>
        </w:rPr>
        <w:t>6</w:t>
      </w:r>
      <w:r w:rsidRPr="00E526B0">
        <w:rPr>
          <w:rFonts w:ascii="Times New Roman" w:hAnsi="Times New Roman" w:cs="Times New Roman"/>
          <w:sz w:val="24"/>
          <w:szCs w:val="24"/>
        </w:rPr>
        <w:t>. Муниципальное учреждение формирует и</w:t>
      </w:r>
      <w:r w:rsidRPr="005E36A8">
        <w:rPr>
          <w:rFonts w:ascii="Times New Roman" w:hAnsi="Times New Roman" w:cs="Times New Roman"/>
          <w:sz w:val="24"/>
          <w:szCs w:val="24"/>
        </w:rPr>
        <w:t xml:space="preserve"> </w:t>
      </w:r>
      <w:proofErr w:type="gramStart"/>
      <w:r w:rsidRPr="005E36A8">
        <w:rPr>
          <w:rFonts w:ascii="Times New Roman" w:hAnsi="Times New Roman" w:cs="Times New Roman"/>
          <w:sz w:val="24"/>
          <w:szCs w:val="24"/>
        </w:rPr>
        <w:t xml:space="preserve">предоставляет учредителю </w:t>
      </w:r>
      <w:hyperlink w:anchor="P1515" w:history="1">
        <w:r w:rsidRPr="005E36A8">
          <w:rPr>
            <w:rFonts w:ascii="Times New Roman" w:hAnsi="Times New Roman" w:cs="Times New Roman"/>
            <w:color w:val="0000FF"/>
            <w:sz w:val="24"/>
            <w:szCs w:val="24"/>
          </w:rPr>
          <w:t>отчет</w:t>
        </w:r>
        <w:proofErr w:type="gramEnd"/>
      </w:hyperlink>
      <w:r w:rsidRPr="005E36A8">
        <w:rPr>
          <w:rFonts w:ascii="Times New Roman" w:hAnsi="Times New Roman" w:cs="Times New Roman"/>
          <w:sz w:val="24"/>
          <w:szCs w:val="24"/>
        </w:rPr>
        <w:t xml:space="preserve"> о выполнении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по форме согласно приложению 4 к настоящему Порядку (далее - отчет) с учетом положений настоящего раздела за следующие периоды:</w:t>
      </w:r>
    </w:p>
    <w:p w:rsidR="00DA4DF4" w:rsidRPr="005E36A8" w:rsidRDefault="00DA4DF4" w:rsidP="00DA4DF4">
      <w:pPr>
        <w:pStyle w:val="ConsPlusNormal"/>
        <w:ind w:firstLine="540"/>
        <w:jc w:val="both"/>
        <w:rPr>
          <w:rFonts w:ascii="Times New Roman" w:hAnsi="Times New Roman" w:cs="Times New Roman"/>
          <w:sz w:val="24"/>
          <w:szCs w:val="24"/>
        </w:rPr>
      </w:pPr>
      <w:bookmarkStart w:id="10" w:name="P363"/>
      <w:bookmarkEnd w:id="10"/>
      <w:r w:rsidRPr="005E36A8">
        <w:rPr>
          <w:rFonts w:ascii="Times New Roman" w:hAnsi="Times New Roman" w:cs="Times New Roman"/>
          <w:sz w:val="24"/>
          <w:szCs w:val="24"/>
        </w:rPr>
        <w:t>а) за 6 месяцев текущего финансового года - в срок до 15 июля текущего финансового года;</w:t>
      </w:r>
    </w:p>
    <w:p w:rsidR="00DA4DF4" w:rsidRPr="005E36A8" w:rsidRDefault="00DA4DF4" w:rsidP="00DA4DF4">
      <w:pPr>
        <w:pStyle w:val="ConsPlusNormal"/>
        <w:ind w:firstLine="540"/>
        <w:jc w:val="both"/>
        <w:rPr>
          <w:rFonts w:ascii="Times New Roman" w:hAnsi="Times New Roman" w:cs="Times New Roman"/>
          <w:sz w:val="24"/>
          <w:szCs w:val="24"/>
        </w:rPr>
      </w:pPr>
      <w:bookmarkStart w:id="11" w:name="P364"/>
      <w:bookmarkEnd w:id="11"/>
      <w:r w:rsidRPr="005E36A8">
        <w:rPr>
          <w:rFonts w:ascii="Times New Roman" w:hAnsi="Times New Roman" w:cs="Times New Roman"/>
          <w:sz w:val="24"/>
          <w:szCs w:val="24"/>
        </w:rPr>
        <w:t xml:space="preserve">б) за 9 месяцев текущего финансового года - в срок до 15 октября текущего </w:t>
      </w:r>
      <w:r w:rsidRPr="005E36A8">
        <w:rPr>
          <w:rFonts w:ascii="Times New Roman" w:hAnsi="Times New Roman" w:cs="Times New Roman"/>
          <w:sz w:val="24"/>
          <w:szCs w:val="24"/>
        </w:rPr>
        <w:lastRenderedPageBreak/>
        <w:t>финансового года;</w:t>
      </w:r>
    </w:p>
    <w:p w:rsidR="00DA4DF4" w:rsidRPr="005E36A8" w:rsidRDefault="00DA4DF4" w:rsidP="00DA4DF4">
      <w:pPr>
        <w:pStyle w:val="ConsPlusNormal"/>
        <w:ind w:firstLine="540"/>
        <w:jc w:val="both"/>
        <w:rPr>
          <w:rFonts w:ascii="Times New Roman" w:hAnsi="Times New Roman" w:cs="Times New Roman"/>
          <w:sz w:val="24"/>
          <w:szCs w:val="24"/>
        </w:rPr>
      </w:pPr>
      <w:bookmarkStart w:id="12" w:name="P365"/>
      <w:bookmarkEnd w:id="12"/>
      <w:r w:rsidRPr="005E36A8">
        <w:rPr>
          <w:rFonts w:ascii="Times New Roman" w:hAnsi="Times New Roman" w:cs="Times New Roman"/>
          <w:sz w:val="24"/>
          <w:szCs w:val="24"/>
        </w:rPr>
        <w:t xml:space="preserve">в) за отчетный финансовый год - в срок до </w:t>
      </w:r>
      <w:r w:rsidR="00A71477">
        <w:rPr>
          <w:rFonts w:ascii="Times New Roman" w:hAnsi="Times New Roman" w:cs="Times New Roman"/>
          <w:sz w:val="24"/>
          <w:szCs w:val="24"/>
        </w:rPr>
        <w:t>01</w:t>
      </w:r>
      <w:r w:rsidRPr="005E36A8">
        <w:rPr>
          <w:rFonts w:ascii="Times New Roman" w:hAnsi="Times New Roman" w:cs="Times New Roman"/>
          <w:sz w:val="24"/>
          <w:szCs w:val="24"/>
        </w:rPr>
        <w:t xml:space="preserve"> марта года, следующего за </w:t>
      </w:r>
      <w:proofErr w:type="gramStart"/>
      <w:r w:rsidRPr="005E36A8">
        <w:rPr>
          <w:rFonts w:ascii="Times New Roman" w:hAnsi="Times New Roman" w:cs="Times New Roman"/>
          <w:sz w:val="24"/>
          <w:szCs w:val="24"/>
        </w:rPr>
        <w:t>отчетным</w:t>
      </w:r>
      <w:proofErr w:type="gramEnd"/>
      <w:r w:rsidRPr="005E36A8">
        <w:rPr>
          <w:rFonts w:ascii="Times New Roman" w:hAnsi="Times New Roman" w:cs="Times New Roman"/>
          <w:sz w:val="24"/>
          <w:szCs w:val="24"/>
        </w:rPr>
        <w:t>.</w:t>
      </w:r>
    </w:p>
    <w:p w:rsidR="00DA4DF4" w:rsidRPr="005E36A8" w:rsidRDefault="00DA4DF4" w:rsidP="004831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831CF">
        <w:rPr>
          <w:rFonts w:ascii="Times New Roman" w:hAnsi="Times New Roman" w:cs="Times New Roman"/>
          <w:sz w:val="24"/>
          <w:szCs w:val="24"/>
        </w:rPr>
        <w:t>7</w:t>
      </w:r>
      <w:r w:rsidRPr="005E36A8">
        <w:rPr>
          <w:rFonts w:ascii="Times New Roman" w:hAnsi="Times New Roman" w:cs="Times New Roman"/>
          <w:sz w:val="24"/>
          <w:szCs w:val="24"/>
        </w:rPr>
        <w:t xml:space="preserve">. Отчет утверждается руководителем </w:t>
      </w:r>
      <w:r>
        <w:rPr>
          <w:rFonts w:ascii="Times New Roman" w:hAnsi="Times New Roman" w:cs="Times New Roman"/>
          <w:sz w:val="24"/>
          <w:szCs w:val="24"/>
        </w:rPr>
        <w:t>муниципаль</w:t>
      </w:r>
      <w:r w:rsidRPr="005E36A8">
        <w:rPr>
          <w:rFonts w:ascii="Times New Roman" w:hAnsi="Times New Roman" w:cs="Times New Roman"/>
          <w:sz w:val="24"/>
          <w:szCs w:val="24"/>
        </w:rPr>
        <w:t>ного учреждения</w:t>
      </w:r>
      <w:r w:rsidR="004831CF" w:rsidRPr="004831CF">
        <w:rPr>
          <w:rFonts w:ascii="Times New Roman" w:eastAsiaTheme="minorHAnsi" w:hAnsi="Times New Roman" w:cs="Times New Roman"/>
          <w:sz w:val="24"/>
          <w:szCs w:val="24"/>
          <w:lang w:eastAsia="en-US"/>
        </w:rPr>
        <w:t xml:space="preserve"> </w:t>
      </w:r>
      <w:r w:rsidR="004831CF">
        <w:rPr>
          <w:rFonts w:ascii="Times New Roman" w:eastAsiaTheme="minorHAnsi" w:hAnsi="Times New Roman" w:cs="Times New Roman"/>
          <w:sz w:val="24"/>
          <w:szCs w:val="24"/>
          <w:lang w:eastAsia="en-US"/>
        </w:rPr>
        <w:t>и размещается на сайте муниципального учреждения (или учредителя) в информационно-телекоммуникационной сети Интернет</w:t>
      </w:r>
      <w:r w:rsidRPr="005E36A8">
        <w:rPr>
          <w:rFonts w:ascii="Times New Roman" w:hAnsi="Times New Roman" w:cs="Times New Roman"/>
          <w:sz w:val="24"/>
          <w:szCs w:val="24"/>
        </w:rPr>
        <w:t>.</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831CF">
        <w:rPr>
          <w:rFonts w:ascii="Times New Roman" w:hAnsi="Times New Roman" w:cs="Times New Roman"/>
          <w:sz w:val="24"/>
          <w:szCs w:val="24"/>
        </w:rPr>
        <w:t>7</w:t>
      </w:r>
      <w:r w:rsidRPr="005E36A8">
        <w:rPr>
          <w:rFonts w:ascii="Times New Roman" w:hAnsi="Times New Roman" w:cs="Times New Roman"/>
          <w:sz w:val="24"/>
          <w:szCs w:val="24"/>
        </w:rPr>
        <w:t>.</w:t>
      </w:r>
      <w:r w:rsidR="004831CF">
        <w:rPr>
          <w:rFonts w:ascii="Times New Roman" w:hAnsi="Times New Roman" w:cs="Times New Roman"/>
          <w:sz w:val="24"/>
          <w:szCs w:val="24"/>
        </w:rPr>
        <w:t>1.</w:t>
      </w:r>
      <w:r w:rsidRPr="005E36A8">
        <w:rPr>
          <w:rFonts w:ascii="Times New Roman" w:hAnsi="Times New Roman" w:cs="Times New Roman"/>
          <w:sz w:val="24"/>
          <w:szCs w:val="24"/>
        </w:rPr>
        <w:t xml:space="preserve"> Учредитель проверяет достоверность представленных данных, правильность расчетов и согласовывает представленный </w:t>
      </w:r>
      <w:r>
        <w:rPr>
          <w:rFonts w:ascii="Times New Roman" w:hAnsi="Times New Roman" w:cs="Times New Roman"/>
          <w:sz w:val="24"/>
          <w:szCs w:val="24"/>
        </w:rPr>
        <w:t>муниципаль</w:t>
      </w:r>
      <w:r w:rsidRPr="005E36A8">
        <w:rPr>
          <w:rFonts w:ascii="Times New Roman" w:hAnsi="Times New Roman" w:cs="Times New Roman"/>
          <w:sz w:val="24"/>
          <w:szCs w:val="24"/>
        </w:rPr>
        <w:t>ным учреждением отчет в течение 5 рабочих дней со дня его представления.</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Pr="005E36A8">
        <w:rPr>
          <w:rFonts w:ascii="Times New Roman" w:hAnsi="Times New Roman" w:cs="Times New Roman"/>
          <w:sz w:val="24"/>
          <w:szCs w:val="24"/>
        </w:rPr>
        <w:t xml:space="preserve">. Отчет, представленный в соответствии с </w:t>
      </w:r>
      <w:hyperlink w:anchor="P363" w:history="1">
        <w:r w:rsidRPr="005E36A8">
          <w:rPr>
            <w:rFonts w:ascii="Times New Roman" w:hAnsi="Times New Roman" w:cs="Times New Roman"/>
            <w:color w:val="0000FF"/>
            <w:sz w:val="24"/>
            <w:szCs w:val="24"/>
          </w:rPr>
          <w:t>подпунктами "а"</w:t>
        </w:r>
      </w:hyperlink>
      <w:r w:rsidRPr="005E36A8">
        <w:rPr>
          <w:rFonts w:ascii="Times New Roman" w:hAnsi="Times New Roman" w:cs="Times New Roman"/>
          <w:sz w:val="24"/>
          <w:szCs w:val="24"/>
        </w:rPr>
        <w:t xml:space="preserve">, </w:t>
      </w:r>
      <w:hyperlink w:anchor="P364" w:history="1">
        <w:r w:rsidRPr="005E36A8">
          <w:rPr>
            <w:rFonts w:ascii="Times New Roman" w:hAnsi="Times New Roman" w:cs="Times New Roman"/>
            <w:color w:val="0000FF"/>
            <w:sz w:val="24"/>
            <w:szCs w:val="24"/>
          </w:rPr>
          <w:t>"б" пункта 4</w:t>
        </w:r>
      </w:hyperlink>
      <w:r w:rsidR="00A71477">
        <w:rPr>
          <w:rFonts w:ascii="Times New Roman" w:hAnsi="Times New Roman" w:cs="Times New Roman"/>
          <w:color w:val="0000FF"/>
          <w:sz w:val="24"/>
          <w:szCs w:val="24"/>
        </w:rPr>
        <w:t>6</w:t>
      </w:r>
      <w:r>
        <w:t xml:space="preserve">                                                                                                                                                                                                                                                                                                                                                                                          </w:t>
      </w:r>
      <w:r w:rsidRPr="005E36A8">
        <w:rPr>
          <w:rFonts w:ascii="Times New Roman" w:hAnsi="Times New Roman" w:cs="Times New Roman"/>
          <w:sz w:val="24"/>
          <w:szCs w:val="24"/>
        </w:rPr>
        <w:t xml:space="preserve"> настоящего раздела, включает в себя: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информацию о финансовом обеспечении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по итогам отчетного периода (</w:t>
      </w:r>
      <w:hyperlink w:anchor="P1522" w:history="1">
        <w:r w:rsidRPr="005E36A8">
          <w:rPr>
            <w:rFonts w:ascii="Times New Roman" w:hAnsi="Times New Roman" w:cs="Times New Roman"/>
            <w:color w:val="0000FF"/>
            <w:sz w:val="24"/>
            <w:szCs w:val="24"/>
          </w:rPr>
          <w:t>часть 1</w:t>
        </w:r>
      </w:hyperlink>
      <w:r w:rsidRPr="005E36A8">
        <w:rPr>
          <w:rFonts w:ascii="Times New Roman" w:hAnsi="Times New Roman" w:cs="Times New Roman"/>
          <w:sz w:val="24"/>
          <w:szCs w:val="24"/>
        </w:rPr>
        <w:t xml:space="preserve"> отчета);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информацию о достижении показателей объема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(работ) в рамках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по итогам отчетного периода (</w:t>
      </w:r>
      <w:hyperlink w:anchor="P1548" w:history="1">
        <w:r w:rsidRPr="005E36A8">
          <w:rPr>
            <w:rFonts w:ascii="Times New Roman" w:hAnsi="Times New Roman" w:cs="Times New Roman"/>
            <w:color w:val="0000FF"/>
            <w:sz w:val="24"/>
            <w:szCs w:val="24"/>
          </w:rPr>
          <w:t>часть 2</w:t>
        </w:r>
      </w:hyperlink>
      <w:r w:rsidRPr="005E36A8">
        <w:rPr>
          <w:rFonts w:ascii="Times New Roman" w:hAnsi="Times New Roman" w:cs="Times New Roman"/>
          <w:sz w:val="24"/>
          <w:szCs w:val="24"/>
        </w:rPr>
        <w:t xml:space="preserve"> отчета).</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Pr="005E36A8">
        <w:rPr>
          <w:rFonts w:ascii="Times New Roman" w:hAnsi="Times New Roman" w:cs="Times New Roman"/>
          <w:sz w:val="24"/>
          <w:szCs w:val="24"/>
        </w:rPr>
        <w:t xml:space="preserve">. Отчет, представленный в соответствии с </w:t>
      </w:r>
      <w:hyperlink w:anchor="P365" w:history="1">
        <w:r w:rsidRPr="005E36A8">
          <w:rPr>
            <w:rFonts w:ascii="Times New Roman" w:hAnsi="Times New Roman" w:cs="Times New Roman"/>
            <w:color w:val="0000FF"/>
            <w:sz w:val="24"/>
            <w:szCs w:val="24"/>
          </w:rPr>
          <w:t>подпунктом "в" пункта 4</w:t>
        </w:r>
        <w:r>
          <w:rPr>
            <w:rFonts w:ascii="Times New Roman" w:hAnsi="Times New Roman" w:cs="Times New Roman"/>
            <w:color w:val="0000FF"/>
            <w:sz w:val="24"/>
            <w:szCs w:val="24"/>
          </w:rPr>
          <w:t>6</w:t>
        </w:r>
      </w:hyperlink>
      <w:r w:rsidRPr="005E36A8">
        <w:rPr>
          <w:rFonts w:ascii="Times New Roman" w:hAnsi="Times New Roman" w:cs="Times New Roman"/>
          <w:sz w:val="24"/>
          <w:szCs w:val="24"/>
        </w:rPr>
        <w:t xml:space="preserve"> настоящего раздела, включает в себя:</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а) информацию о финансовом обеспечении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по итогам отчетного периода (</w:t>
      </w:r>
      <w:hyperlink w:anchor="P1522" w:history="1">
        <w:r w:rsidRPr="005E36A8">
          <w:rPr>
            <w:rFonts w:ascii="Times New Roman" w:hAnsi="Times New Roman" w:cs="Times New Roman"/>
            <w:color w:val="0000FF"/>
            <w:sz w:val="24"/>
            <w:szCs w:val="24"/>
          </w:rPr>
          <w:t>часть 1</w:t>
        </w:r>
      </w:hyperlink>
      <w:r w:rsidRPr="005E36A8">
        <w:rPr>
          <w:rFonts w:ascii="Times New Roman" w:hAnsi="Times New Roman" w:cs="Times New Roman"/>
          <w:sz w:val="24"/>
          <w:szCs w:val="24"/>
        </w:rPr>
        <w:t xml:space="preserve"> отчета);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б) информацию о достижении показателей объема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(работ) в рамках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по итогам отчетного периода (</w:t>
      </w:r>
      <w:hyperlink w:anchor="P1548" w:history="1">
        <w:r w:rsidRPr="005E36A8">
          <w:rPr>
            <w:rFonts w:ascii="Times New Roman" w:hAnsi="Times New Roman" w:cs="Times New Roman"/>
            <w:color w:val="0000FF"/>
            <w:sz w:val="24"/>
            <w:szCs w:val="24"/>
          </w:rPr>
          <w:t>часть 2</w:t>
        </w:r>
      </w:hyperlink>
      <w:r w:rsidRPr="005E36A8">
        <w:rPr>
          <w:rFonts w:ascii="Times New Roman" w:hAnsi="Times New Roman" w:cs="Times New Roman"/>
          <w:sz w:val="24"/>
          <w:szCs w:val="24"/>
        </w:rPr>
        <w:t xml:space="preserve"> отчета);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в) оценку финансово-экономической эффективности реализации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w:t>
      </w:r>
      <w:hyperlink w:anchor="P1644" w:history="1">
        <w:r w:rsidRPr="005E36A8">
          <w:rPr>
            <w:rFonts w:ascii="Times New Roman" w:hAnsi="Times New Roman" w:cs="Times New Roman"/>
            <w:color w:val="0000FF"/>
            <w:sz w:val="24"/>
            <w:szCs w:val="24"/>
          </w:rPr>
          <w:t>часть 3</w:t>
        </w:r>
      </w:hyperlink>
      <w:r w:rsidRPr="005E36A8">
        <w:rPr>
          <w:rFonts w:ascii="Times New Roman" w:hAnsi="Times New Roman" w:cs="Times New Roman"/>
          <w:sz w:val="24"/>
          <w:szCs w:val="24"/>
        </w:rPr>
        <w:t xml:space="preserve"> отчета);</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 xml:space="preserve">г) информацию о достижении показателей качества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(работ) в рамках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по итогам отчетного периода (</w:t>
      </w:r>
      <w:hyperlink w:anchor="P1658" w:history="1">
        <w:r w:rsidRPr="005E36A8">
          <w:rPr>
            <w:rFonts w:ascii="Times New Roman" w:hAnsi="Times New Roman" w:cs="Times New Roman"/>
            <w:color w:val="0000FF"/>
            <w:sz w:val="24"/>
            <w:szCs w:val="24"/>
          </w:rPr>
          <w:t>часть 4</w:t>
        </w:r>
      </w:hyperlink>
      <w:r w:rsidRPr="005E36A8">
        <w:rPr>
          <w:rFonts w:ascii="Times New Roman" w:hAnsi="Times New Roman" w:cs="Times New Roman"/>
          <w:sz w:val="24"/>
          <w:szCs w:val="24"/>
        </w:rPr>
        <w:t xml:space="preserve"> отчета).</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Pr="005E36A8">
        <w:rPr>
          <w:rFonts w:ascii="Times New Roman" w:hAnsi="Times New Roman" w:cs="Times New Roman"/>
          <w:sz w:val="24"/>
          <w:szCs w:val="24"/>
        </w:rPr>
        <w:t xml:space="preserve">. Индекс достижения показателей объема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отчетном периоде рассчитывается по следующей формуле:</w:t>
      </w:r>
    </w:p>
    <w:p w:rsidR="00DA4DF4" w:rsidRPr="001613CF" w:rsidRDefault="009C02C6" w:rsidP="00DA4DF4">
      <w:pPr>
        <w:pStyle w:val="ConsPlusNormal"/>
        <w:jc w:val="center"/>
        <w:rPr>
          <w:rFonts w:ascii="Times New Roman" w:hAnsi="Times New Roman" w:cs="Times New Roman"/>
          <w:sz w:val="28"/>
          <w:szCs w:val="28"/>
        </w:rPr>
      </w:pP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о</m:t>
            </m:r>
          </m:sub>
          <m:sup>
            <m:r>
              <w:rPr>
                <w:rFonts w:ascii="Cambria Math" w:hAnsi="Cambria Math"/>
                <w:sz w:val="28"/>
                <w:szCs w:val="28"/>
              </w:rPr>
              <m:t>мз</m:t>
            </m:r>
          </m:sup>
        </m:sSubSup>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j=1</m:t>
            </m:r>
          </m:sub>
          <m:sup>
            <m:sSub>
              <m:sSubPr>
                <m:ctrlPr>
                  <w:rPr>
                    <w:rFonts w:ascii="Cambria Math" w:hAnsi="Cambria Math"/>
                    <w:i/>
                    <w:sz w:val="28"/>
                    <w:szCs w:val="28"/>
                  </w:rPr>
                </m:ctrlPr>
              </m:sSubPr>
              <m:e>
                <m:r>
                  <w:rPr>
                    <w:rFonts w:ascii="Cambria Math" w:hAnsi="Cambria Math"/>
                    <w:sz w:val="28"/>
                    <w:szCs w:val="28"/>
                    <w:lang w:val="en-US"/>
                  </w:rPr>
                  <m:t>N</m:t>
                </m:r>
              </m:e>
              <m:sub>
                <m:r>
                  <w:rPr>
                    <w:rFonts w:ascii="Cambria Math" w:hAnsi="Cambria Math"/>
                    <w:sz w:val="28"/>
                    <w:szCs w:val="28"/>
                  </w:rPr>
                  <m:t>j</m:t>
                </m:r>
              </m:sub>
            </m:sSub>
          </m:sup>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oj</m:t>
                </m:r>
                <m:d>
                  <m:dPr>
                    <m:ctrlPr>
                      <w:rPr>
                        <w:rFonts w:ascii="Cambria Math" w:hAnsi="Cambria Math"/>
                        <w:i/>
                        <w:sz w:val="28"/>
                        <w:szCs w:val="28"/>
                      </w:rPr>
                    </m:ctrlPr>
                  </m:dPr>
                  <m:e>
                    <m:r>
                      <w:rPr>
                        <w:rFonts w:ascii="Cambria Math" w:hAnsi="Cambria Math"/>
                        <w:sz w:val="28"/>
                        <w:szCs w:val="28"/>
                      </w:rPr>
                      <m:t>y,p</m:t>
                    </m:r>
                  </m:e>
                </m:d>
              </m:sub>
            </m:sSub>
            <m:r>
              <w:rPr>
                <w:rFonts w:ascii="Cambria Math" w:hAnsi="Cambria Math"/>
                <w:sz w:val="28"/>
                <w:szCs w:val="28"/>
              </w:rPr>
              <m:t xml:space="preserve"> </m:t>
            </m:r>
          </m:e>
        </m:nary>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r>
          <w:rPr>
            <w:rFonts w:ascii="Cambria Math" w:hAnsi="Cambria Math"/>
            <w:sz w:val="28"/>
            <w:szCs w:val="28"/>
          </w:rPr>
          <m:t>)</m:t>
        </m:r>
      </m:oMath>
      <w:r w:rsidR="00DA4DF4" w:rsidRPr="001613CF">
        <w:rPr>
          <w:rFonts w:ascii="Times New Roman" w:hAnsi="Times New Roman" w:cs="Times New Roman"/>
          <w:sz w:val="28"/>
          <w:szCs w:val="28"/>
        </w:rPr>
        <w:t>,</w:t>
      </w:r>
    </w:p>
    <w:p w:rsidR="00DA4DF4" w:rsidRPr="005E36A8" w:rsidRDefault="00DA4DF4" w:rsidP="00DA4DF4">
      <w:pPr>
        <w:pStyle w:val="ConsPlusNormal"/>
        <w:jc w:val="both"/>
        <w:rPr>
          <w:rFonts w:ascii="Times New Roman" w:hAnsi="Times New Roman" w:cs="Times New Roman"/>
          <w:sz w:val="24"/>
          <w:szCs w:val="24"/>
        </w:rPr>
      </w:pP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где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273050" cy="400685"/>
                <wp:effectExtent l="3810" t="4445" r="0" b="4445"/>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77" name="Rectangle 52"/>
                        <wps:cNvSpPr>
                          <a:spLocks noChangeArrowheads="1"/>
                        </wps:cNvSpPr>
                        <wps:spPr bwMode="auto">
                          <a:xfrm>
                            <a:off x="114300" y="20320"/>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16"/>
                                  <w:szCs w:val="16"/>
                                </w:rPr>
                                <w:t>М</w:t>
                              </w:r>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78" name="Rectangle 53"/>
                        <wps:cNvSpPr>
                          <a:spLocks noChangeArrowheads="1"/>
                        </wps:cNvSpPr>
                        <wps:spPr bwMode="auto">
                          <a:xfrm>
                            <a:off x="91440" y="13906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16"/>
                                  <w:szCs w:val="16"/>
                                  <w:lang w:val="en-US"/>
                                </w:rPr>
                                <w:t>О</w:t>
                              </w:r>
                            </w:p>
                          </w:txbxContent>
                        </wps:txbx>
                        <wps:bodyPr rot="0" vert="horz" wrap="none" lIns="0" tIns="0" rIns="0" bIns="0" anchor="t" anchorCtr="0" upright="1">
                          <a:spAutoFit/>
                        </wps:bodyPr>
                      </wps:wsp>
                      <wps:wsp>
                        <wps:cNvPr id="79" name="Rectangle 54"/>
                        <wps:cNvSpPr>
                          <a:spLocks noChangeArrowheads="1"/>
                        </wps:cNvSpPr>
                        <wps:spPr bwMode="auto">
                          <a:xfrm>
                            <a:off x="29845" y="3238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c:wpc>
                  </a:graphicData>
                </a:graphic>
              </wp:inline>
            </w:drawing>
          </mc:Choice>
          <mc:Fallback>
            <w:pict>
              <v:group id="Полотно 80" o:spid="_x0000_s1027" editas="canvas" style="width:21.5pt;height:31.55pt;mso-position-horizontal-relative:char;mso-position-vertical-relative:line" coordsize="273050,4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73050;height:400685;visibility:visible;mso-wrap-style:square" filled="t">
                  <v:fill o:detectmouseclick="t"/>
                  <v:path o:connecttype="none"/>
                </v:shape>
                <v:rect id="Rectangle 52" o:spid="_x0000_s1029" style="position:absolute;left:114300;top:20320;width:135255;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80E77" w:rsidRDefault="00A80E77" w:rsidP="00DA4DF4">
                        <w:r>
                          <w:rPr>
                            <w:rFonts w:ascii="Times New Roman" w:hAnsi="Times New Roman" w:cs="Times New Roman"/>
                            <w:i/>
                            <w:iCs/>
                            <w:color w:val="000000"/>
                            <w:sz w:val="16"/>
                            <w:szCs w:val="16"/>
                          </w:rPr>
                          <w:t>М</w:t>
                        </w:r>
                        <w:r>
                          <w:rPr>
                            <w:rFonts w:ascii="Times New Roman" w:hAnsi="Times New Roman" w:cs="Times New Roman"/>
                            <w:i/>
                            <w:iCs/>
                            <w:color w:val="000000"/>
                            <w:sz w:val="16"/>
                            <w:szCs w:val="16"/>
                            <w:lang w:val="en-US"/>
                          </w:rPr>
                          <w:t>З</w:t>
                        </w:r>
                      </w:p>
                    </w:txbxContent>
                  </v:textbox>
                </v:rect>
                <v:rect id="Rectangle 53" o:spid="_x0000_s1030" style="position:absolute;left:91440;top:139065;width:73660;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80E77" w:rsidRDefault="00A80E77" w:rsidP="00DA4DF4">
                        <w:r>
                          <w:rPr>
                            <w:rFonts w:ascii="Times New Roman" w:hAnsi="Times New Roman" w:cs="Times New Roman"/>
                            <w:i/>
                            <w:iCs/>
                            <w:color w:val="000000"/>
                            <w:sz w:val="16"/>
                            <w:szCs w:val="16"/>
                            <w:lang w:val="en-US"/>
                          </w:rPr>
                          <w:t>О</w:t>
                        </w:r>
                      </w:p>
                    </w:txbxContent>
                  </v:textbox>
                </v:rect>
                <v:rect id="Rectangle 54" o:spid="_x0000_s1031" style="position:absolute;left:29845;top:32385;width:55245;height:345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26"/>
                            <w:szCs w:val="26"/>
                            <w:lang w:val="en-US"/>
                          </w:rPr>
                          <w:t>I</w:t>
                        </w:r>
                      </w:p>
                    </w:txbxContent>
                  </v:textbox>
                </v:rect>
                <w10:anchorlock/>
              </v:group>
            </w:pict>
          </mc:Fallback>
        </mc:AlternateContent>
      </w:r>
      <w:r w:rsidRPr="005E36A8">
        <w:rPr>
          <w:rFonts w:ascii="Times New Roman" w:hAnsi="Times New Roman" w:cs="Times New Roman"/>
          <w:sz w:val="24"/>
          <w:szCs w:val="24"/>
        </w:rPr>
        <w:t xml:space="preserve"> - индекс достижения показателей объема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отчетном периоде;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457200" cy="266700"/>
            <wp:effectExtent l="0" t="0" r="0" b="0"/>
            <wp:docPr id="12" name="Рисунок 12" descr="base_23988_62863_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88_62863_116"/>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индекс достижения показателей объема j-й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 (работы) в отчетном периоде;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09550" cy="266700"/>
            <wp:effectExtent l="0" t="0" r="0" b="0"/>
            <wp:docPr id="11" name="Рисунок 11" descr="base_23988_62863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88_62863_11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весовой коэффициент j-й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 (работы) в отчетном периоде;</w:t>
      </w:r>
    </w:p>
    <w:p w:rsidR="00DA4DF4" w:rsidRPr="005E36A8" w:rsidRDefault="00DA4DF4" w:rsidP="00DA4DF4">
      <w:pPr>
        <w:pStyle w:val="ConsPlusNormal"/>
        <w:ind w:firstLine="540"/>
        <w:jc w:val="both"/>
        <w:rPr>
          <w:rFonts w:ascii="Times New Roman" w:hAnsi="Times New Roman" w:cs="Times New Roman"/>
          <w:sz w:val="24"/>
          <w:szCs w:val="24"/>
        </w:rPr>
      </w:pPr>
      <w:proofErr w:type="gramStart"/>
      <w:r w:rsidRPr="005E36A8">
        <w:rPr>
          <w:rFonts w:ascii="Times New Roman" w:hAnsi="Times New Roman" w:cs="Times New Roman"/>
          <w:sz w:val="24"/>
          <w:szCs w:val="24"/>
        </w:rPr>
        <w:t xml:space="preserve">j - текущий номер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(работы) в соответствии с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ном заданием, j = 1, 2, ...., </w:t>
      </w:r>
      <w:r>
        <w:rPr>
          <w:rFonts w:ascii="Times New Roman" w:hAnsi="Times New Roman" w:cs="Times New Roman"/>
          <w:noProof/>
          <w:position w:val="-14"/>
          <w:sz w:val="24"/>
          <w:szCs w:val="24"/>
        </w:rPr>
        <w:drawing>
          <wp:inline distT="0" distB="0" distL="0" distR="0">
            <wp:extent cx="238125" cy="266700"/>
            <wp:effectExtent l="0" t="0" r="9525" b="0"/>
            <wp:docPr id="10" name="Рисунок 10" descr="base_23988_62863_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88_62863_11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w:t>
      </w:r>
      <w:proofErr w:type="gramEnd"/>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38125" cy="266700"/>
            <wp:effectExtent l="0" t="0" r="9525" b="0"/>
            <wp:docPr id="9" name="Рисунок 9" descr="base_23988_62863_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88_62863_11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количество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ных услуг (работ), включенных в </w:t>
      </w:r>
      <w:r>
        <w:rPr>
          <w:rFonts w:ascii="Times New Roman" w:hAnsi="Times New Roman" w:cs="Times New Roman"/>
          <w:sz w:val="24"/>
          <w:szCs w:val="24"/>
        </w:rPr>
        <w:t>муниципаль</w:t>
      </w:r>
      <w:r w:rsidRPr="005E36A8">
        <w:rPr>
          <w:rFonts w:ascii="Times New Roman" w:hAnsi="Times New Roman" w:cs="Times New Roman"/>
          <w:sz w:val="24"/>
          <w:szCs w:val="24"/>
        </w:rPr>
        <w:t>ное задание.</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5</w:t>
      </w:r>
      <w:r>
        <w:rPr>
          <w:rFonts w:ascii="Times New Roman" w:hAnsi="Times New Roman" w:cs="Times New Roman"/>
          <w:sz w:val="24"/>
          <w:szCs w:val="24"/>
        </w:rPr>
        <w:t>1</w:t>
      </w:r>
      <w:r w:rsidRPr="005E36A8">
        <w:rPr>
          <w:rFonts w:ascii="Times New Roman" w:hAnsi="Times New Roman" w:cs="Times New Roman"/>
          <w:sz w:val="24"/>
          <w:szCs w:val="24"/>
        </w:rPr>
        <w:t xml:space="preserve">. Индекс достижения показателей объема j-й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 (работы) в отчетном периоде рассчитывается по следующей формуле:</w:t>
      </w:r>
    </w:p>
    <w:p w:rsidR="00DA4DF4" w:rsidRPr="005E36A8" w:rsidRDefault="00DA4DF4" w:rsidP="00DA4DF4">
      <w:pPr>
        <w:pStyle w:val="ConsPlusNormal"/>
        <w:jc w:val="center"/>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extent cx="914400" cy="504825"/>
            <wp:effectExtent l="0" t="0" r="0" b="9525"/>
            <wp:docPr id="8" name="Рисунок 8" descr="base_23988_62863_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88_62863_120"/>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solidFill>
                      <a:srgbClr val="FFFFFF"/>
                    </a:solidFill>
                    <a:ln>
                      <a:noFill/>
                    </a:ln>
                  </pic:spPr>
                </pic:pic>
              </a:graphicData>
            </a:graphic>
          </wp:inline>
        </w:drawing>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где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47650" cy="266700"/>
            <wp:effectExtent l="0" t="0" r="0" b="0"/>
            <wp:docPr id="7" name="Рисунок 7" descr="base_23988_62863_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88_62863_121"/>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индекс достижения показателей объема j-й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 в отчетном периоде;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381000" cy="247650"/>
            <wp:effectExtent l="0" t="0" r="0" b="0"/>
            <wp:docPr id="6" name="Рисунок 6" descr="base_23988_62863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88_62863_122"/>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утверждаемое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заданием плановое значение показателя </w:t>
      </w:r>
      <w:r w:rsidRPr="005E36A8">
        <w:rPr>
          <w:rFonts w:ascii="Times New Roman" w:hAnsi="Times New Roman" w:cs="Times New Roman"/>
          <w:sz w:val="24"/>
          <w:szCs w:val="24"/>
        </w:rPr>
        <w:lastRenderedPageBreak/>
        <w:t xml:space="preserve">объема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оказываемой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отчетном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419100" cy="266700"/>
            <wp:effectExtent l="0" t="0" r="0" b="0"/>
            <wp:docPr id="5" name="Рисунок 5" descr="base_23988_62863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988_62863_12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достигнутое значение показателя объема i-й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очередном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5</w:t>
      </w:r>
      <w:r>
        <w:rPr>
          <w:rFonts w:ascii="Times New Roman" w:hAnsi="Times New Roman" w:cs="Times New Roman"/>
          <w:sz w:val="24"/>
          <w:szCs w:val="24"/>
        </w:rPr>
        <w:t>2</w:t>
      </w:r>
      <w:r w:rsidRPr="005E36A8">
        <w:rPr>
          <w:rFonts w:ascii="Times New Roman" w:hAnsi="Times New Roman" w:cs="Times New Roman"/>
          <w:sz w:val="24"/>
          <w:szCs w:val="24"/>
        </w:rPr>
        <w:t xml:space="preserve">. Индекс достижения показателей объема j-й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работы в отчетном периоде </w:t>
      </w:r>
      <w:r>
        <w:rPr>
          <w:rFonts w:ascii="Times New Roman" w:hAnsi="Times New Roman" w:cs="Times New Roman"/>
          <w:noProof/>
          <w:position w:val="-14"/>
          <w:sz w:val="24"/>
          <w:szCs w:val="24"/>
        </w:rPr>
        <w:drawing>
          <wp:inline distT="0" distB="0" distL="0" distR="0">
            <wp:extent cx="266700" cy="266700"/>
            <wp:effectExtent l="0" t="0" r="0" b="0"/>
            <wp:docPr id="4" name="Рисунок 4" descr="base_23988_62863_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23988_62863_124"/>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принимает значение "1" в случае выполнения работы, значение "0" - в случае отсутствия выполнения работы.</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5</w:t>
      </w:r>
      <w:r>
        <w:rPr>
          <w:rFonts w:ascii="Times New Roman" w:hAnsi="Times New Roman" w:cs="Times New Roman"/>
          <w:sz w:val="24"/>
          <w:szCs w:val="24"/>
        </w:rPr>
        <w:t>3</w:t>
      </w:r>
      <w:r w:rsidRPr="005E36A8">
        <w:rPr>
          <w:rFonts w:ascii="Times New Roman" w:hAnsi="Times New Roman" w:cs="Times New Roman"/>
          <w:sz w:val="24"/>
          <w:szCs w:val="24"/>
        </w:rPr>
        <w:t xml:space="preserve">. Весовой коэффициент j-й </w:t>
      </w:r>
      <w:r>
        <w:rPr>
          <w:rFonts w:ascii="Times New Roman" w:hAnsi="Times New Roman" w:cs="Times New Roman"/>
          <w:sz w:val="24"/>
          <w:szCs w:val="24"/>
        </w:rPr>
        <w:t>муниципаль</w:t>
      </w:r>
      <w:r w:rsidRPr="005E36A8">
        <w:rPr>
          <w:rFonts w:ascii="Times New Roman" w:hAnsi="Times New Roman" w:cs="Times New Roman"/>
          <w:sz w:val="24"/>
          <w:szCs w:val="24"/>
        </w:rPr>
        <w:t>ной услуги (работы) в отчетном периоде рассчитывается по следующей формуле:</w:t>
      </w:r>
    </w:p>
    <w:p w:rsidR="00DA4DF4" w:rsidRPr="005E36A8" w:rsidRDefault="00DA4DF4" w:rsidP="00DA4DF4">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1000125" cy="752475"/>
            <wp:effectExtent l="0" t="0" r="9525" b="9525"/>
            <wp:docPr id="3" name="Рисунок 3" descr="base_23988_62863_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3988_62863_12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solidFill>
                      <a:srgbClr val="FFFFFF"/>
                    </a:solidFill>
                    <a:ln>
                      <a:noFill/>
                    </a:ln>
                  </pic:spPr>
                </pic:pic>
              </a:graphicData>
            </a:graphic>
          </wp:inline>
        </w:drawing>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где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371475" cy="266700"/>
            <wp:effectExtent l="0" t="0" r="9525" b="0"/>
            <wp:docPr id="2" name="Рисунок 2" descr="base_23988_62863_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3988_62863_12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1475" cy="266700"/>
                    </a:xfrm>
                    <a:prstGeom prst="rect">
                      <a:avLst/>
                    </a:prstGeom>
                    <a:solidFill>
                      <a:srgbClr val="FFFFFF"/>
                    </a:solidFill>
                    <a:ln>
                      <a:noFill/>
                    </a:ln>
                  </pic:spPr>
                </pic:pic>
              </a:graphicData>
            </a:graphic>
          </wp:inline>
        </w:drawing>
      </w:r>
      <w:r w:rsidRPr="005E36A8">
        <w:rPr>
          <w:rFonts w:ascii="Times New Roman" w:hAnsi="Times New Roman" w:cs="Times New Roman"/>
          <w:sz w:val="24"/>
          <w:szCs w:val="24"/>
        </w:rPr>
        <w:t xml:space="preserve"> - плановое значение затрат на оказание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ным учреждением j-й </w:t>
      </w:r>
      <w:r>
        <w:rPr>
          <w:rFonts w:ascii="Times New Roman" w:hAnsi="Times New Roman" w:cs="Times New Roman"/>
          <w:sz w:val="24"/>
          <w:szCs w:val="24"/>
        </w:rPr>
        <w:t>муниципаль</w:t>
      </w:r>
      <w:r w:rsidRPr="005E36A8">
        <w:rPr>
          <w:rFonts w:ascii="Times New Roman" w:hAnsi="Times New Roman" w:cs="Times New Roman"/>
          <w:sz w:val="24"/>
          <w:szCs w:val="24"/>
        </w:rPr>
        <w:t xml:space="preserve">ной услуги (затрат на выполнение j-й работы) в пределах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в очередном финансовом году.</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5</w:t>
      </w:r>
      <w:r>
        <w:rPr>
          <w:rFonts w:ascii="Times New Roman" w:hAnsi="Times New Roman" w:cs="Times New Roman"/>
          <w:sz w:val="24"/>
          <w:szCs w:val="24"/>
        </w:rPr>
        <w:t>4</w:t>
      </w:r>
      <w:r w:rsidRPr="005E36A8">
        <w:rPr>
          <w:rFonts w:ascii="Times New Roman" w:hAnsi="Times New Roman" w:cs="Times New Roman"/>
          <w:sz w:val="24"/>
          <w:szCs w:val="24"/>
        </w:rPr>
        <w:t xml:space="preserve">. Критерий финансово-экономической эффективности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за отчетный финансовый год рассчитывается по следующей формуле:</w:t>
      </w:r>
    </w:p>
    <w:p w:rsidR="00DA4DF4" w:rsidRPr="005E36A8" w:rsidRDefault="00DA4DF4" w:rsidP="00DA4DF4">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838200" cy="643890"/>
                <wp:effectExtent l="1905" t="0" r="0" b="0"/>
                <wp:docPr id="76"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64" name="Line 38"/>
                        <wps:cNvCnPr>
                          <a:cxnSpLocks noChangeShapeType="1"/>
                        </wps:cNvCnPr>
                        <wps:spPr bwMode="auto">
                          <a:xfrm>
                            <a:off x="518795" y="252730"/>
                            <a:ext cx="233045" cy="63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39"/>
                        <wps:cNvSpPr>
                          <a:spLocks noChangeArrowheads="1"/>
                        </wps:cNvSpPr>
                        <wps:spPr bwMode="auto">
                          <a:xfrm>
                            <a:off x="775335" y="144780"/>
                            <a:ext cx="419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66" name="Rectangle 40"/>
                        <wps:cNvSpPr>
                          <a:spLocks noChangeArrowheads="1"/>
                        </wps:cNvSpPr>
                        <wps:spPr bwMode="auto">
                          <a:xfrm>
                            <a:off x="620395" y="24130"/>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Pr="00523B30" w:rsidRDefault="00A80E77" w:rsidP="00DA4DF4">
                              <w:ins w:id="13" w:author="gypnorion" w:date="2015-09-18T13:59:00Z">
                                <w:r>
                                  <w:rPr>
                                    <w:rFonts w:ascii="Times New Roman" w:hAnsi="Times New Roman" w:cs="Times New Roman"/>
                                    <w:i/>
                                    <w:iCs/>
                                    <w:color w:val="000000"/>
                                    <w:sz w:val="16"/>
                                    <w:szCs w:val="16"/>
                                  </w:rPr>
                                  <w:t>МЗ</w:t>
                                </w:r>
                              </w:ins>
                            </w:p>
                          </w:txbxContent>
                        </wps:txbx>
                        <wps:bodyPr rot="0" vert="horz" wrap="none" lIns="0" tIns="0" rIns="0" bIns="0" anchor="t" anchorCtr="0" upright="1">
                          <a:spAutoFit/>
                        </wps:bodyPr>
                      </wps:wsp>
                      <wps:wsp>
                        <wps:cNvPr id="67" name="Rectangle 41"/>
                        <wps:cNvSpPr>
                          <a:spLocks noChangeArrowheads="1"/>
                        </wps:cNvSpPr>
                        <wps:spPr bwMode="auto">
                          <a:xfrm>
                            <a:off x="171450" y="132080"/>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ins w:id="14" w:author="gypnorion" w:date="2015-09-18T13:54: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68" name="Rectangle 42"/>
                        <wps:cNvSpPr>
                          <a:spLocks noChangeArrowheads="1"/>
                        </wps:cNvSpPr>
                        <wps:spPr bwMode="auto">
                          <a:xfrm>
                            <a:off x="597535" y="14287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16"/>
                                  <w:szCs w:val="16"/>
                                  <w:lang w:val="en-US"/>
                                </w:rPr>
                                <w:t>О</w:t>
                              </w:r>
                            </w:p>
                          </w:txbxContent>
                        </wps:txbx>
                        <wps:bodyPr rot="0" vert="horz" wrap="none" lIns="0" tIns="0" rIns="0" bIns="0" anchor="t" anchorCtr="0" upright="1">
                          <a:spAutoFit/>
                        </wps:bodyPr>
                      </wps:wsp>
                      <wps:wsp>
                        <wps:cNvPr id="69" name="Rectangle 43"/>
                        <wps:cNvSpPr>
                          <a:spLocks noChangeArrowheads="1"/>
                        </wps:cNvSpPr>
                        <wps:spPr bwMode="auto">
                          <a:xfrm>
                            <a:off x="149860" y="250825"/>
                            <a:ext cx="18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wps:txbx>
                        <wps:bodyPr rot="0" vert="horz" wrap="none" lIns="0" tIns="0" rIns="0" bIns="0" anchor="t" anchorCtr="0" upright="1">
                          <a:spAutoFit/>
                        </wps:bodyPr>
                      </wps:wsp>
                      <wps:wsp>
                        <wps:cNvPr id="70" name="Rectangle 44"/>
                        <wps:cNvSpPr>
                          <a:spLocks noChangeArrowheads="1"/>
                        </wps:cNvSpPr>
                        <wps:spPr bwMode="auto">
                          <a:xfrm>
                            <a:off x="620395" y="263525"/>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ins w:id="15" w:author="gypnorion" w:date="2015-09-18T13:59: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71" name="Rectangle 45"/>
                        <wps:cNvSpPr>
                          <a:spLocks noChangeArrowheads="1"/>
                        </wps:cNvSpPr>
                        <wps:spPr bwMode="auto">
                          <a:xfrm>
                            <a:off x="594360" y="382270"/>
                            <a:ext cx="81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16"/>
                                  <w:szCs w:val="16"/>
                                  <w:lang w:val="en-US"/>
                                </w:rPr>
                                <w:t>Ф</w:t>
                              </w:r>
                            </w:p>
                          </w:txbxContent>
                        </wps:txbx>
                        <wps:bodyPr rot="0" vert="horz" wrap="none" lIns="0" tIns="0" rIns="0" bIns="0" anchor="t" anchorCtr="0" upright="1">
                          <a:spAutoFit/>
                        </wps:bodyPr>
                      </wps:wsp>
                      <wps:wsp>
                        <wps:cNvPr id="72" name="Rectangle 46"/>
                        <wps:cNvSpPr>
                          <a:spLocks noChangeArrowheads="1"/>
                        </wps:cNvSpPr>
                        <wps:spPr bwMode="auto">
                          <a:xfrm>
                            <a:off x="534670" y="36830"/>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73" name="Rectangle 47"/>
                        <wps:cNvSpPr>
                          <a:spLocks noChangeArrowheads="1"/>
                        </wps:cNvSpPr>
                        <wps:spPr bwMode="auto">
                          <a:xfrm>
                            <a:off x="30480" y="144780"/>
                            <a:ext cx="1098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6"/>
                                  <w:szCs w:val="26"/>
                                  <w:lang w:val="en-US"/>
                                </w:rPr>
                                <w:t>К</w:t>
                              </w:r>
                            </w:p>
                          </w:txbxContent>
                        </wps:txbx>
                        <wps:bodyPr rot="0" vert="horz" wrap="none" lIns="0" tIns="0" rIns="0" bIns="0" anchor="t" anchorCtr="0" upright="1">
                          <a:spAutoFit/>
                        </wps:bodyPr>
                      </wps:wsp>
                      <wps:wsp>
                        <wps:cNvPr id="74" name="Rectangle 48"/>
                        <wps:cNvSpPr>
                          <a:spLocks noChangeArrowheads="1"/>
                        </wps:cNvSpPr>
                        <wps:spPr bwMode="auto">
                          <a:xfrm>
                            <a:off x="534670" y="27622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s:wsp>
                        <wps:cNvPr id="75" name="Rectangle 49"/>
                        <wps:cNvSpPr>
                          <a:spLocks noChangeArrowheads="1"/>
                        </wps:cNvSpPr>
                        <wps:spPr bwMode="auto">
                          <a:xfrm>
                            <a:off x="385445" y="12573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76" o:spid="_x0000_s1032" editas="canvas" style="width:66pt;height:50.7pt;mso-position-horizontal-relative:char;mso-position-vertical-relative:line" coordsize="8382,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">
                <v:shape id="_x0000_s1033" type="#_x0000_t75" style="position:absolute;width:8382;height:6438;visibility:visible;mso-wrap-style:square" filled="t">
                  <v:fill o:detectmouseclick="t"/>
                  <v:path o:connecttype="none"/>
                </v:shape>
                <v:line id="Line 38" o:spid="_x0000_s1034" style="position:absolute;visibility:visible;mso-wrap-style:square" from="5187,2527" to="7518,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MKesIAAADbAAAADwAAAGRycy9kb3ducmV2LnhtbESPQWvCQBSE74X+h+UVvNVNiwRNXUWk&#10;glfTotdn9jUbzL6Nu9sk+uu7hUKPw8x8wyzXo21FTz40jhW8TDMQxJXTDdcKPj92z3MQISJrbB2T&#10;ghsFWK8eH5ZYaDfwgfoy1iJBOBSowMTYFVKGypDFMHUdcfK+nLcYk/S11B6HBLetfM2yXFpsOC0Y&#10;7GhrqLqU31bBucOrqe/vi1OL83jcXsNx5yulJk/j5g1EpDH+h//ae60gn8Hvl/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MKesIAAADbAAAADwAAAAAAAAAAAAAA&#10;AAChAgAAZHJzL2Rvd25yZXYueG1sUEsFBgAAAAAEAAQA+QAAAJADAAAAAA==&#10;" strokeweight="36e-5mm"/>
                <v:rect id="Rectangle 39" o:spid="_x0000_s1035" style="position:absolute;left:7753;top:1447;width:41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80E77" w:rsidRDefault="00A80E77" w:rsidP="00DA4DF4">
                        <w:r>
                          <w:rPr>
                            <w:rFonts w:ascii="Times New Roman" w:hAnsi="Times New Roman" w:cs="Times New Roman"/>
                            <w:color w:val="000000"/>
                            <w:sz w:val="26"/>
                            <w:szCs w:val="26"/>
                            <w:lang w:val="en-US"/>
                          </w:rPr>
                          <w:t>,</w:t>
                        </w:r>
                      </w:p>
                    </w:txbxContent>
                  </v:textbox>
                </v:rect>
                <v:rect id="Rectangle 40" o:spid="_x0000_s1036" style="position:absolute;left:6203;top:241;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80E77" w:rsidRPr="00523B30" w:rsidRDefault="00A80E77" w:rsidP="00DA4DF4">
                        <w:ins w:id="16" w:author="gypnorion" w:date="2015-09-18T13:59:00Z">
                          <w:r>
                            <w:rPr>
                              <w:rFonts w:ascii="Times New Roman" w:hAnsi="Times New Roman" w:cs="Times New Roman"/>
                              <w:i/>
                              <w:iCs/>
                              <w:color w:val="000000"/>
                              <w:sz w:val="16"/>
                              <w:szCs w:val="16"/>
                            </w:rPr>
                            <w:t>МЗ</w:t>
                          </w:r>
                        </w:ins>
                      </w:p>
                    </w:txbxContent>
                  </v:textbox>
                </v:rect>
                <v:rect id="Rectangle 41" o:spid="_x0000_s1037" style="position:absolute;left:1714;top:1320;width:1353;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80E77" w:rsidRDefault="00A80E77" w:rsidP="00DA4DF4">
                        <w:ins w:id="17" w:author="gypnorion" w:date="2015-09-18T13:54: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42" o:spid="_x0000_s1038" style="position:absolute;left:5975;top:1428;width:73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80E77" w:rsidRDefault="00A80E77" w:rsidP="00DA4DF4">
                        <w:r>
                          <w:rPr>
                            <w:rFonts w:ascii="Times New Roman" w:hAnsi="Times New Roman" w:cs="Times New Roman"/>
                            <w:i/>
                            <w:iCs/>
                            <w:color w:val="000000"/>
                            <w:sz w:val="16"/>
                            <w:szCs w:val="16"/>
                            <w:lang w:val="en-US"/>
                          </w:rPr>
                          <w:t>О</w:t>
                        </w:r>
                      </w:p>
                    </w:txbxContent>
                  </v:textbox>
                </v:rect>
                <v:rect id="Rectangle 43" o:spid="_x0000_s1039" style="position:absolute;left:1498;top:2508;width:189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v:textbox>
                </v:rect>
                <v:rect id="Rectangle 44" o:spid="_x0000_s1040" style="position:absolute;left:6203;top:2635;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80E77" w:rsidRDefault="00A80E77" w:rsidP="00DA4DF4">
                        <w:ins w:id="18" w:author="gypnorion" w:date="2015-09-18T13:59: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45" o:spid="_x0000_s1041" style="position:absolute;left:5943;top:3822;width:81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80E77" w:rsidRDefault="00A80E77" w:rsidP="00DA4DF4">
                        <w:r>
                          <w:rPr>
                            <w:rFonts w:ascii="Times New Roman" w:hAnsi="Times New Roman" w:cs="Times New Roman"/>
                            <w:i/>
                            <w:iCs/>
                            <w:color w:val="000000"/>
                            <w:sz w:val="16"/>
                            <w:szCs w:val="16"/>
                            <w:lang w:val="en-US"/>
                          </w:rPr>
                          <w:t>Ф</w:t>
                        </w:r>
                      </w:p>
                    </w:txbxContent>
                  </v:textbox>
                </v:rect>
                <v:rect id="Rectangle 46" o:spid="_x0000_s1042" style="position:absolute;left:5346;top:368;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26"/>
                            <w:szCs w:val="26"/>
                            <w:lang w:val="en-US"/>
                          </w:rPr>
                          <w:t>I</w:t>
                        </w:r>
                      </w:p>
                    </w:txbxContent>
                  </v:textbox>
                </v:rect>
                <v:rect id="Rectangle 47" o:spid="_x0000_s1043" style="position:absolute;left:304;top:1447;width:109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26"/>
                            <w:szCs w:val="26"/>
                            <w:lang w:val="en-US"/>
                          </w:rPr>
                          <w:t>К</w:t>
                        </w:r>
                      </w:p>
                    </w:txbxContent>
                  </v:textbox>
                </v:rect>
                <v:rect id="Rectangle 48" o:spid="_x0000_s1044" style="position:absolute;left:5346;top:2762;width:55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26"/>
                            <w:szCs w:val="26"/>
                            <w:lang w:val="en-US"/>
                          </w:rPr>
                          <w:t>I</w:t>
                        </w:r>
                      </w:p>
                    </w:txbxContent>
                  </v:textbox>
                </v:rect>
                <v:rect id="Rectangle 49" o:spid="_x0000_s1045" style="position:absolute;left:3854;top:125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80E77" w:rsidRDefault="00A80E77" w:rsidP="00DA4DF4">
                        <w:r>
                          <w:rPr>
                            <w:rFonts w:ascii="Symbol" w:hAnsi="Symbol" w:cs="Symbol"/>
                            <w:color w:val="000000"/>
                            <w:sz w:val="26"/>
                            <w:szCs w:val="26"/>
                            <w:lang w:val="en-US"/>
                          </w:rPr>
                          <w:t></w:t>
                        </w:r>
                      </w:p>
                    </w:txbxContent>
                  </v:textbox>
                </v:rect>
                <w10:anchorlock/>
              </v:group>
            </w:pict>
          </mc:Fallback>
        </mc:AlternateConten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где</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577215" cy="508000"/>
                <wp:effectExtent l="3810" t="0" r="0" b="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60" name="Rectangle 33"/>
                        <wps:cNvSpPr>
                          <a:spLocks noChangeArrowheads="1"/>
                        </wps:cNvSpPr>
                        <wps:spPr bwMode="auto">
                          <a:xfrm>
                            <a:off x="175260" y="125730"/>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ins w:id="16" w:author="gypnorion" w:date="2015-09-18T14:00: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61" name="Rectangle 34"/>
                        <wps:cNvSpPr>
                          <a:spLocks noChangeArrowheads="1"/>
                        </wps:cNvSpPr>
                        <wps:spPr bwMode="auto">
                          <a:xfrm>
                            <a:off x="153035" y="246380"/>
                            <a:ext cx="18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wps:txbx>
                        <wps:bodyPr rot="0" vert="horz" wrap="none" lIns="0" tIns="0" rIns="0" bIns="0" anchor="t" anchorCtr="0" upright="1">
                          <a:spAutoFit/>
                        </wps:bodyPr>
                      </wps:wsp>
                      <wps:wsp>
                        <wps:cNvPr id="62" name="Rectangle 35"/>
                        <wps:cNvSpPr>
                          <a:spLocks noChangeArrowheads="1"/>
                        </wps:cNvSpPr>
                        <wps:spPr bwMode="auto">
                          <a:xfrm>
                            <a:off x="31115" y="139065"/>
                            <a:ext cx="1181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8"/>
                                  <w:szCs w:val="28"/>
                                  <w:lang w:val="en-US"/>
                                </w:rPr>
                                <w:t>К</w:t>
                              </w:r>
                            </w:p>
                          </w:txbxContent>
                        </wps:txbx>
                        <wps:bodyPr rot="0" vert="horz" wrap="none" lIns="0" tIns="0" rIns="0" bIns="0" anchor="t" anchorCtr="0" upright="1">
                          <a:spAutoFit/>
                        </wps:bodyPr>
                      </wps:wsp>
                    </wpc:wpc>
                  </a:graphicData>
                </a:graphic>
              </wp:inline>
            </w:drawing>
          </mc:Choice>
          <mc:Fallback>
            <w:pict>
              <v:group id="Полотно 63" o:spid="_x0000_s1046" editas="canvas" style="width:45.45pt;height:40pt;mso-position-horizontal-relative:char;mso-position-vertical-relative:line" coordsize="5772,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">
                <v:shape id="_x0000_s1047" type="#_x0000_t75" style="position:absolute;width:5772;height:5080;visibility:visible;mso-wrap-style:square" filled="t">
                  <v:fill o:detectmouseclick="t"/>
                  <v:path o:connecttype="none"/>
                </v:shape>
                <v:rect id="Rectangle 33" o:spid="_x0000_s1048" style="position:absolute;left:1752;top:1257;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80E77" w:rsidRDefault="00A80E77" w:rsidP="00DA4DF4">
                        <w:ins w:id="20" w:author="gypnorion" w:date="2015-09-18T14:00: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34" o:spid="_x0000_s1049" style="position:absolute;left:1530;top:2463;width:1892;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v:textbox>
                </v:rect>
                <v:rect id="Rectangle 35" o:spid="_x0000_s1050" style="position:absolute;left:311;top:1390;width:1181;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80E77" w:rsidRDefault="00A80E77" w:rsidP="00DA4DF4">
                        <w:r>
                          <w:rPr>
                            <w:rFonts w:ascii="Times New Roman" w:hAnsi="Times New Roman" w:cs="Times New Roman"/>
                            <w:i/>
                            <w:iCs/>
                            <w:color w:val="000000"/>
                            <w:sz w:val="28"/>
                            <w:szCs w:val="28"/>
                            <w:lang w:val="en-US"/>
                          </w:rPr>
                          <w:t>К</w:t>
                        </w:r>
                      </w:p>
                    </w:txbxContent>
                  </v:textbox>
                </v:rect>
                <w10:anchorlock/>
              </v:group>
            </w:pict>
          </mc:Fallback>
        </mc:AlternateContent>
      </w:r>
      <w:r w:rsidRPr="005E36A8">
        <w:rPr>
          <w:rFonts w:ascii="Times New Roman" w:hAnsi="Times New Roman" w:cs="Times New Roman"/>
          <w:sz w:val="24"/>
          <w:szCs w:val="24"/>
        </w:rPr>
        <w:t xml:space="preserve"> - критерий финансово-экономической эффективности выполнения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за отчетный финансовый год;</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330835" cy="400685"/>
                <wp:effectExtent l="3810" t="127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56" name="Rectangle 28"/>
                        <wps:cNvSpPr>
                          <a:spLocks noChangeArrowheads="1"/>
                        </wps:cNvSpPr>
                        <wps:spPr bwMode="auto">
                          <a:xfrm>
                            <a:off x="114300" y="20320"/>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ins w:id="17" w:author="gypnorion" w:date="2015-09-18T14:00: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57" name="Rectangle 29"/>
                        <wps:cNvSpPr>
                          <a:spLocks noChangeArrowheads="1"/>
                        </wps:cNvSpPr>
                        <wps:spPr bwMode="auto">
                          <a:xfrm>
                            <a:off x="91440" y="139065"/>
                            <a:ext cx="736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16"/>
                                  <w:szCs w:val="16"/>
                                  <w:lang w:val="en-US"/>
                                </w:rPr>
                                <w:t>О</w:t>
                              </w:r>
                            </w:p>
                          </w:txbxContent>
                        </wps:txbx>
                        <wps:bodyPr rot="0" vert="horz" wrap="none" lIns="0" tIns="0" rIns="0" bIns="0" anchor="t" anchorCtr="0" upright="1">
                          <a:spAutoFit/>
                        </wps:bodyPr>
                      </wps:wsp>
                      <wps:wsp>
                        <wps:cNvPr id="58" name="Rectangle 30"/>
                        <wps:cNvSpPr>
                          <a:spLocks noChangeArrowheads="1"/>
                        </wps:cNvSpPr>
                        <wps:spPr bwMode="auto">
                          <a:xfrm>
                            <a:off x="29845" y="3238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c:wpc>
                  </a:graphicData>
                </a:graphic>
              </wp:inline>
            </w:drawing>
          </mc:Choice>
          <mc:Fallback>
            <w:pict>
              <v:group id="Полотно 59" o:spid="_x0000_s1051" editas="canvas" style="width:26.05pt;height:31.55pt;mso-position-horizontal-relative:char;mso-position-vertical-relative:line" coordsize="330835,4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">
                <v:shape id="_x0000_s1052" type="#_x0000_t75" style="position:absolute;width:330835;height:400685;visibility:visible;mso-wrap-style:square" filled="t">
                  <v:fill o:detectmouseclick="t"/>
                  <v:path o:connecttype="none"/>
                </v:shape>
                <v:rect id="Rectangle 28" o:spid="_x0000_s1053" style="position:absolute;left:114300;top:20320;width:135255;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80E77" w:rsidRDefault="00A80E77" w:rsidP="00DA4DF4">
                        <w:ins w:id="22" w:author="gypnorion" w:date="2015-09-18T14:00: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29" o:spid="_x0000_s1054" style="position:absolute;left:91440;top:139065;width:73660;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16"/>
                            <w:szCs w:val="16"/>
                            <w:lang w:val="en-US"/>
                          </w:rPr>
                          <w:t>О</w:t>
                        </w:r>
                      </w:p>
                    </w:txbxContent>
                  </v:textbox>
                </v:rect>
                <v:rect id="Rectangle 30" o:spid="_x0000_s1055" style="position:absolute;left:29845;top:32385;width:55245;height:345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80E77" w:rsidRDefault="00A80E77" w:rsidP="00DA4DF4">
                        <w:r>
                          <w:rPr>
                            <w:rFonts w:ascii="Times New Roman" w:hAnsi="Times New Roman" w:cs="Times New Roman"/>
                            <w:i/>
                            <w:iCs/>
                            <w:color w:val="000000"/>
                            <w:sz w:val="26"/>
                            <w:szCs w:val="26"/>
                            <w:lang w:val="en-US"/>
                          </w:rPr>
                          <w:t>I</w:t>
                        </w:r>
                      </w:p>
                    </w:txbxContent>
                  </v:textbox>
                </v:rect>
                <w10:anchorlock/>
              </v:group>
            </w:pict>
          </mc:Fallback>
        </mc:AlternateContent>
      </w:r>
      <w:r w:rsidRPr="005E36A8">
        <w:rPr>
          <w:rFonts w:ascii="Times New Roman" w:hAnsi="Times New Roman" w:cs="Times New Roman"/>
          <w:sz w:val="24"/>
          <w:szCs w:val="24"/>
        </w:rPr>
        <w:t xml:space="preserve"> - индекс достижения показателей объема </w:t>
      </w:r>
      <w:r>
        <w:rPr>
          <w:rFonts w:ascii="Times New Roman" w:hAnsi="Times New Roman" w:cs="Times New Roman"/>
          <w:sz w:val="24"/>
          <w:szCs w:val="24"/>
        </w:rPr>
        <w:t>муниципаль</w:t>
      </w:r>
      <w:r w:rsidRPr="005E36A8">
        <w:rPr>
          <w:rFonts w:ascii="Times New Roman" w:hAnsi="Times New Roman" w:cs="Times New Roman"/>
          <w:sz w:val="24"/>
          <w:szCs w:val="24"/>
        </w:rPr>
        <w:t>ного задания за отчетный финансовый год;</w:t>
      </w:r>
      <w:r>
        <w:rPr>
          <w:rFonts w:ascii="Times New Roman" w:hAnsi="Times New Roman" w:cs="Times New Roman"/>
          <w:sz w:val="24"/>
          <w:szCs w:val="24"/>
        </w:rPr>
        <w:t xml:space="preserve"> </w:t>
      </w:r>
    </w:p>
    <w:p w:rsidR="00DA4DF4" w:rsidRPr="005E36A8" w:rsidRDefault="00DA4DF4" w:rsidP="00DA4DF4">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330835" cy="400685"/>
                <wp:effectExtent l="3810" t="0" r="0" b="3175"/>
                <wp:docPr id="55" name="Полотно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52" name="Rectangle 23"/>
                        <wps:cNvSpPr>
                          <a:spLocks noChangeArrowheads="1"/>
                        </wps:cNvSpPr>
                        <wps:spPr bwMode="auto">
                          <a:xfrm>
                            <a:off x="114300" y="20320"/>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ins w:id="18" w:author="gypnorion" w:date="2015-09-18T14:02: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53" name="Rectangle 24"/>
                        <wps:cNvSpPr>
                          <a:spLocks noChangeArrowheads="1"/>
                        </wps:cNvSpPr>
                        <wps:spPr bwMode="auto">
                          <a:xfrm>
                            <a:off x="88265" y="139065"/>
                            <a:ext cx="819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16"/>
                                  <w:szCs w:val="16"/>
                                  <w:lang w:val="en-US"/>
                                </w:rPr>
                                <w:t>Ф</w:t>
                              </w:r>
                            </w:p>
                          </w:txbxContent>
                        </wps:txbx>
                        <wps:bodyPr rot="0" vert="horz" wrap="none" lIns="0" tIns="0" rIns="0" bIns="0" anchor="t" anchorCtr="0" upright="1">
                          <a:spAutoFit/>
                        </wps:bodyPr>
                      </wps:wsp>
                      <wps:wsp>
                        <wps:cNvPr id="54" name="Rectangle 25"/>
                        <wps:cNvSpPr>
                          <a:spLocks noChangeArrowheads="1"/>
                        </wps:cNvSpPr>
                        <wps:spPr bwMode="auto">
                          <a:xfrm>
                            <a:off x="29845" y="32385"/>
                            <a:ext cx="5524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6"/>
                                  <w:szCs w:val="26"/>
                                  <w:lang w:val="en-US"/>
                                </w:rPr>
                                <w:t>I</w:t>
                              </w:r>
                            </w:p>
                          </w:txbxContent>
                        </wps:txbx>
                        <wps:bodyPr rot="0" vert="horz" wrap="none" lIns="0" tIns="0" rIns="0" bIns="0" anchor="t" anchorCtr="0" upright="1">
                          <a:spAutoFit/>
                        </wps:bodyPr>
                      </wps:wsp>
                    </wpc:wpc>
                  </a:graphicData>
                </a:graphic>
              </wp:inline>
            </w:drawing>
          </mc:Choice>
          <mc:Fallback>
            <w:pict>
              <v:group id="Полотно 55" o:spid="_x0000_s1056" editas="canvas" style="width:26.05pt;height:31.55pt;mso-position-horizontal-relative:char;mso-position-vertical-relative:line" coordsize="330835,40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">
                <v:shape id="_x0000_s1057" type="#_x0000_t75" style="position:absolute;width:330835;height:400685;visibility:visible;mso-wrap-style:square" filled="t">
                  <v:fill o:detectmouseclick="t"/>
                  <v:path o:connecttype="none"/>
                </v:shape>
                <v:rect id="Rectangle 23" o:spid="_x0000_s1058" style="position:absolute;left:114300;top:20320;width:135255;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80E77" w:rsidRDefault="00A80E77" w:rsidP="00DA4DF4">
                        <w:ins w:id="24" w:author="gypnorion" w:date="2015-09-18T14:02: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24" o:spid="_x0000_s1059" style="position:absolute;left:88265;top:139065;width:81915;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16"/>
                            <w:szCs w:val="16"/>
                            <w:lang w:val="en-US"/>
                          </w:rPr>
                          <w:t>Ф</w:t>
                        </w:r>
                      </w:p>
                    </w:txbxContent>
                  </v:textbox>
                </v:rect>
                <v:rect id="Rectangle 25" o:spid="_x0000_s1060" style="position:absolute;left:29845;top:32385;width:55245;height:3454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26"/>
                            <w:szCs w:val="26"/>
                            <w:lang w:val="en-US"/>
                          </w:rPr>
                          <w:t>I</w:t>
                        </w:r>
                      </w:p>
                    </w:txbxContent>
                  </v:textbox>
                </v:rect>
                <w10:anchorlock/>
              </v:group>
            </w:pict>
          </mc:Fallback>
        </mc:AlternateContent>
      </w:r>
      <w:r w:rsidRPr="005E36A8">
        <w:rPr>
          <w:rFonts w:ascii="Times New Roman" w:hAnsi="Times New Roman" w:cs="Times New Roman"/>
          <w:sz w:val="24"/>
          <w:szCs w:val="24"/>
        </w:rPr>
        <w:t xml:space="preserve"> - индекс освоения объема субсидии за отчетный финансовый год.</w:t>
      </w:r>
    </w:p>
    <w:p w:rsidR="00DA4DF4" w:rsidRPr="005E36A8" w:rsidRDefault="00DA4DF4" w:rsidP="00DA4DF4">
      <w:pPr>
        <w:pStyle w:val="ConsPlusNormal"/>
        <w:ind w:firstLine="540"/>
        <w:jc w:val="both"/>
        <w:rPr>
          <w:rFonts w:ascii="Times New Roman" w:hAnsi="Times New Roman" w:cs="Times New Roman"/>
          <w:sz w:val="24"/>
          <w:szCs w:val="24"/>
        </w:rPr>
      </w:pPr>
      <w:r w:rsidRPr="005E36A8">
        <w:rPr>
          <w:rFonts w:ascii="Times New Roman" w:hAnsi="Times New Roman" w:cs="Times New Roman"/>
          <w:sz w:val="24"/>
          <w:szCs w:val="24"/>
        </w:rPr>
        <w:t>5</w:t>
      </w:r>
      <w:r>
        <w:rPr>
          <w:rFonts w:ascii="Times New Roman" w:hAnsi="Times New Roman" w:cs="Times New Roman"/>
          <w:sz w:val="24"/>
          <w:szCs w:val="24"/>
        </w:rPr>
        <w:t>5</w:t>
      </w:r>
      <w:r w:rsidRPr="005E36A8">
        <w:rPr>
          <w:rFonts w:ascii="Times New Roman" w:hAnsi="Times New Roman" w:cs="Times New Roman"/>
          <w:sz w:val="24"/>
          <w:szCs w:val="24"/>
        </w:rPr>
        <w:t>. Индекс освоения объема субсидии за отчетный финансовый год рассчитывается по следующей формуле:</w:t>
      </w:r>
    </w:p>
    <w:p w:rsidR="00DA4DF4" w:rsidRPr="003A595B" w:rsidRDefault="00DA4DF4" w:rsidP="00DA4DF4">
      <w:pPr>
        <w:tabs>
          <w:tab w:val="left" w:pos="3705"/>
        </w:tabs>
        <w:rPr>
          <w:rFonts w:ascii="Symbol" w:hAnsi="Symbol"/>
          <w:i/>
          <w:sz w:val="20"/>
        </w:rPr>
      </w:pPr>
      <w:r>
        <w:rPr>
          <w:sz w:val="20"/>
        </w:rPr>
        <w:tab/>
      </w:r>
      <m:oMath>
        <m:sSubSup>
          <m:sSubSupPr>
            <m:ctrlPr>
              <w:rPr>
                <w:rFonts w:ascii="Cambria Math" w:hAnsi="Symbol"/>
                <w:i/>
                <w:sz w:val="28"/>
                <w:szCs w:val="28"/>
              </w:rPr>
            </m:ctrlPr>
          </m:sSubSupPr>
          <m:e>
            <m:r>
              <w:rPr>
                <w:rFonts w:ascii="Cambria Math" w:hAnsi="Cambria Math"/>
                <w:sz w:val="28"/>
                <w:szCs w:val="28"/>
              </w:rPr>
              <m:t>I</m:t>
            </m:r>
          </m:e>
          <m:sub>
            <m:r>
              <w:rPr>
                <w:rFonts w:ascii="Cambria Math" w:hAnsi="Cambria Math"/>
                <w:sz w:val="28"/>
                <w:szCs w:val="28"/>
              </w:rPr>
              <m:t>ф</m:t>
            </m:r>
          </m:sub>
          <m:sup>
            <m:r>
              <w:rPr>
                <w:rFonts w:ascii="Cambria Math" w:hAnsi="Cambria Math"/>
                <w:sz w:val="28"/>
                <w:szCs w:val="28"/>
              </w:rPr>
              <m:t>мз</m:t>
            </m:r>
          </m:sup>
        </m:sSubSup>
        <m:r>
          <w:rPr>
            <w:rFonts w:ascii="Cambria Math" w:hAnsi="Symbol"/>
            <w:sz w:val="28"/>
            <w:szCs w:val="28"/>
          </w:rPr>
          <m:t xml:space="preserve">= </m:t>
        </m:r>
        <m:f>
          <m:fPr>
            <m:ctrlPr>
              <w:rPr>
                <w:rFonts w:ascii="Cambria Math" w:hAnsi="Symbol"/>
                <w:i/>
                <w:sz w:val="28"/>
                <w:szCs w:val="28"/>
              </w:rPr>
            </m:ctrlPr>
          </m:fPr>
          <m:num>
            <m:r>
              <w:rPr>
                <w:rFonts w:ascii="Cambria Math" w:hAnsi="Cambria Math"/>
                <w:sz w:val="28"/>
                <w:szCs w:val="28"/>
              </w:rPr>
              <m:t>КР</m:t>
            </m:r>
          </m:num>
          <m:den>
            <m:r>
              <w:rPr>
                <w:rFonts w:ascii="Cambria Math" w:hAnsi="Cambria Math"/>
                <w:sz w:val="28"/>
                <w:szCs w:val="28"/>
              </w:rPr>
              <m:t>ОС</m:t>
            </m:r>
            <m:r>
              <w:rPr>
                <w:rFonts w:ascii="Cambria Math" w:hAnsi="Symbol"/>
                <w:sz w:val="28"/>
                <w:szCs w:val="28"/>
              </w:rPr>
              <m:t>+</m:t>
            </m:r>
            <m:r>
              <w:rPr>
                <w:rFonts w:ascii="Cambria Math" w:hAnsi="Cambria Math"/>
                <w:sz w:val="28"/>
                <w:szCs w:val="28"/>
              </w:rPr>
              <m:t>Д</m:t>
            </m:r>
            <m:r>
              <w:rPr>
                <w:rFonts w:ascii="Cambria Math" w:hAnsi="Symbol"/>
                <w:sz w:val="28"/>
                <w:szCs w:val="28"/>
              </w:rPr>
              <m:t>+</m:t>
            </m:r>
            <m:r>
              <w:rPr>
                <w:rFonts w:ascii="Cambria Math" w:hAnsi="Cambria Math"/>
                <w:sz w:val="28"/>
                <w:szCs w:val="28"/>
              </w:rPr>
              <m:t>Ост</m:t>
            </m:r>
          </m:den>
        </m:f>
        <m:r>
          <w:rPr>
            <w:rFonts w:ascii="Cambria Math" w:hAnsi="Symbol"/>
            <w:sz w:val="28"/>
            <w:szCs w:val="28"/>
          </w:rPr>
          <m:t xml:space="preserve">  </m:t>
        </m:r>
      </m:oMath>
      <w:r w:rsidRPr="003A595B">
        <w:rPr>
          <w:rFonts w:ascii="Symbol" w:hAnsi="Symbol"/>
          <w:i/>
          <w:sz w:val="28"/>
          <w:szCs w:val="28"/>
        </w:rPr>
        <w:t></w:t>
      </w:r>
    </w:p>
    <w:p w:rsidR="00DA4DF4" w:rsidRPr="00AC09FC" w:rsidRDefault="00DA4DF4" w:rsidP="00DA4DF4">
      <w:pPr>
        <w:pStyle w:val="ConsPlusNormal"/>
        <w:ind w:firstLine="567"/>
        <w:jc w:val="both"/>
        <w:rPr>
          <w:rFonts w:ascii="Times New Roman" w:hAnsi="Times New Roman" w:cs="Times New Roman"/>
          <w:sz w:val="24"/>
          <w:szCs w:val="24"/>
        </w:rPr>
      </w:pPr>
      <w:r w:rsidRPr="00AC09FC">
        <w:rPr>
          <w:rFonts w:ascii="Times New Roman" w:hAnsi="Times New Roman" w:cs="Times New Roman"/>
          <w:sz w:val="24"/>
          <w:szCs w:val="24"/>
        </w:rPr>
        <w:t>где</w:t>
      </w:r>
    </w:p>
    <w:p w:rsidR="00DA4DF4" w:rsidRPr="00AC09FC" w:rsidRDefault="00DA4DF4" w:rsidP="00DA4DF4">
      <w:pPr>
        <w:pStyle w:val="ConsPlusNormal"/>
        <w:ind w:firstLine="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226695" cy="402590"/>
                <wp:effectExtent l="1905" t="4445" r="0" b="254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48" name="Rectangle 18"/>
                        <wps:cNvSpPr>
                          <a:spLocks noChangeArrowheads="1"/>
                        </wps:cNvSpPr>
                        <wps:spPr bwMode="auto">
                          <a:xfrm>
                            <a:off x="85090" y="20320"/>
                            <a:ext cx="1416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color w:val="000000"/>
                                  <w:sz w:val="16"/>
                                  <w:szCs w:val="16"/>
                                </w:rPr>
                                <w:t>М</w:t>
                              </w:r>
                              <w:r>
                                <w:rPr>
                                  <w:rFonts w:ascii="Times New Roman" w:hAnsi="Times New Roman" w:cs="Times New Roman"/>
                                  <w:color w:val="000000"/>
                                  <w:sz w:val="16"/>
                                  <w:szCs w:val="16"/>
                                  <w:lang w:val="en-US"/>
                                </w:rPr>
                                <w:t>З</w:t>
                              </w:r>
                            </w:p>
                          </w:txbxContent>
                        </wps:txbx>
                        <wps:bodyPr rot="0" vert="horz" wrap="none" lIns="0" tIns="0" rIns="0" bIns="0" anchor="t" anchorCtr="0" upright="1">
                          <a:spAutoFit/>
                        </wps:bodyPr>
                      </wps:wsp>
                      <wps:wsp>
                        <wps:cNvPr id="49" name="Rectangle 19"/>
                        <wps:cNvSpPr>
                          <a:spLocks noChangeArrowheads="1"/>
                        </wps:cNvSpPr>
                        <wps:spPr bwMode="auto">
                          <a:xfrm>
                            <a:off x="81915" y="140970"/>
                            <a:ext cx="6604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proofErr w:type="gramStart"/>
                              <w:r>
                                <w:rPr>
                                  <w:rFonts w:ascii="Times New Roman" w:hAnsi="Times New Roman" w:cs="Times New Roman"/>
                                  <w:color w:val="000000"/>
                                  <w:sz w:val="16"/>
                                  <w:szCs w:val="16"/>
                                  <w:lang w:val="en-US"/>
                                </w:rPr>
                                <w:t>ф</w:t>
                              </w:r>
                              <w:proofErr w:type="gramEnd"/>
                            </w:p>
                          </w:txbxContent>
                        </wps:txbx>
                        <wps:bodyPr rot="0" vert="horz" wrap="none" lIns="0" tIns="0" rIns="0" bIns="0" anchor="t" anchorCtr="0" upright="1">
                          <a:spAutoFit/>
                        </wps:bodyPr>
                      </wps:wsp>
                      <wps:wsp>
                        <wps:cNvPr id="50" name="Rectangle 20"/>
                        <wps:cNvSpPr>
                          <a:spLocks noChangeArrowheads="1"/>
                        </wps:cNvSpPr>
                        <wps:spPr bwMode="auto">
                          <a:xfrm>
                            <a:off x="24765" y="33655"/>
                            <a:ext cx="596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color w:val="000000"/>
                                  <w:sz w:val="28"/>
                                  <w:szCs w:val="28"/>
                                  <w:lang w:val="en-US"/>
                                </w:rPr>
                                <w:t>I</w:t>
                              </w:r>
                            </w:p>
                          </w:txbxContent>
                        </wps:txbx>
                        <wps:bodyPr rot="0" vert="horz" wrap="none" lIns="0" tIns="0" rIns="0" bIns="0" anchor="t" anchorCtr="0" upright="1">
                          <a:spAutoFit/>
                        </wps:bodyPr>
                      </wps:wsp>
                    </wpc:wpc>
                  </a:graphicData>
                </a:graphic>
              </wp:inline>
            </w:drawing>
          </mc:Choice>
          <mc:Fallback>
            <w:pict>
              <v:group id="Полотно 51" o:spid="_x0000_s1061" editas="canvas" style="width:17.85pt;height:31.7pt;mso-position-horizontal-relative:char;mso-position-vertical-relative:line" coordsize="226695,40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">
                <v:shape id="_x0000_s1062" type="#_x0000_t75" style="position:absolute;width:226695;height:402590;visibility:visible;mso-wrap-style:square" filled="t">
                  <v:fill o:detectmouseclick="t"/>
                  <v:path o:connecttype="none"/>
                </v:shape>
                <v:rect id="Rectangle 18" o:spid="_x0000_s1063" style="position:absolute;left:85090;top:20320;width:141605;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80E77" w:rsidRDefault="00A80E77" w:rsidP="00DA4DF4">
                        <w:r>
                          <w:rPr>
                            <w:rFonts w:ascii="Times New Roman" w:hAnsi="Times New Roman" w:cs="Times New Roman"/>
                            <w:color w:val="000000"/>
                            <w:sz w:val="16"/>
                            <w:szCs w:val="16"/>
                          </w:rPr>
                          <w:t>М</w:t>
                        </w:r>
                        <w:r>
                          <w:rPr>
                            <w:rFonts w:ascii="Times New Roman" w:hAnsi="Times New Roman" w:cs="Times New Roman"/>
                            <w:color w:val="000000"/>
                            <w:sz w:val="16"/>
                            <w:szCs w:val="16"/>
                            <w:lang w:val="en-US"/>
                          </w:rPr>
                          <w:t>З</w:t>
                        </w:r>
                      </w:p>
                    </w:txbxContent>
                  </v:textbox>
                </v:rect>
                <v:rect id="Rectangle 19" o:spid="_x0000_s1064" style="position:absolute;left:81915;top:140970;width:66040;height:26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80E77" w:rsidRDefault="00A80E77" w:rsidP="00DA4DF4">
                        <w:proofErr w:type="gramStart"/>
                        <w:r>
                          <w:rPr>
                            <w:rFonts w:ascii="Times New Roman" w:hAnsi="Times New Roman" w:cs="Times New Roman"/>
                            <w:color w:val="000000"/>
                            <w:sz w:val="16"/>
                            <w:szCs w:val="16"/>
                            <w:lang w:val="en-US"/>
                          </w:rPr>
                          <w:t>ф</w:t>
                        </w:r>
                        <w:proofErr w:type="gramEnd"/>
                      </w:p>
                    </w:txbxContent>
                  </v:textbox>
                </v:rect>
                <v:rect id="Rectangle 20" o:spid="_x0000_s1065" style="position:absolute;left:24765;top:33655;width:59690;height:3619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80E77" w:rsidRDefault="00A80E77" w:rsidP="00DA4DF4">
                        <w:r>
                          <w:rPr>
                            <w:rFonts w:ascii="Times New Roman" w:hAnsi="Times New Roman" w:cs="Times New Roman"/>
                            <w:color w:val="000000"/>
                            <w:sz w:val="28"/>
                            <w:szCs w:val="28"/>
                            <w:lang w:val="en-US"/>
                          </w:rPr>
                          <w:t>I</w:t>
                        </w:r>
                      </w:p>
                    </w:txbxContent>
                  </v:textbox>
                </v:rect>
                <w10:anchorlock/>
              </v:group>
            </w:pict>
          </mc:Fallback>
        </mc:AlternateContent>
      </w:r>
      <w:r w:rsidRPr="00AC09FC">
        <w:rPr>
          <w:rFonts w:ascii="Times New Roman" w:hAnsi="Times New Roman" w:cs="Times New Roman"/>
          <w:sz w:val="24"/>
          <w:szCs w:val="24"/>
        </w:rPr>
        <w:t xml:space="preserve"> - индекс освоения объема субсидии за отчетный финансовый год;</w:t>
      </w:r>
    </w:p>
    <w:p w:rsidR="00DA4DF4" w:rsidRPr="00AC09FC" w:rsidRDefault="00DA4DF4" w:rsidP="00DA4DF4">
      <w:pPr>
        <w:pStyle w:val="ConsPlusNormal"/>
        <w:ind w:firstLine="567"/>
        <w:jc w:val="both"/>
        <w:rPr>
          <w:rFonts w:ascii="Times New Roman" w:hAnsi="Times New Roman" w:cs="Times New Roman"/>
          <w:sz w:val="24"/>
          <w:szCs w:val="24"/>
        </w:rPr>
      </w:pPr>
      <w:proofErr w:type="gramStart"/>
      <w:r w:rsidRPr="00AC09FC">
        <w:rPr>
          <w:rFonts w:ascii="Times New Roman" w:hAnsi="Times New Roman" w:cs="Times New Roman"/>
          <w:sz w:val="24"/>
          <w:szCs w:val="24"/>
        </w:rPr>
        <w:t>КР</w:t>
      </w:r>
      <w:proofErr w:type="gramEnd"/>
      <w:r w:rsidRPr="00AC09FC">
        <w:rPr>
          <w:rFonts w:ascii="Times New Roman" w:hAnsi="Times New Roman" w:cs="Times New Roman"/>
          <w:sz w:val="24"/>
          <w:szCs w:val="24"/>
        </w:rPr>
        <w:t xml:space="preserve"> - кассовый расход муниципального учреждения на оказание муниципальных услуг (выполнение работ) (в том числе за счет остатков субсидии предыдущих периодов</w:t>
      </w:r>
      <w:r w:rsidR="003A4AB3">
        <w:rPr>
          <w:rFonts w:ascii="Times New Roman" w:hAnsi="Times New Roman" w:cs="Times New Roman"/>
          <w:sz w:val="24"/>
          <w:szCs w:val="24"/>
        </w:rPr>
        <w:t>,</w:t>
      </w:r>
      <w:r w:rsidR="003A4AB3" w:rsidRPr="003A4AB3">
        <w:rPr>
          <w:rFonts w:ascii="Times New Roman" w:hAnsi="Times New Roman" w:cs="Times New Roman"/>
          <w:sz w:val="24"/>
          <w:szCs w:val="24"/>
        </w:rPr>
        <w:t xml:space="preserve"> </w:t>
      </w:r>
      <w:r w:rsidR="003A4AB3">
        <w:rPr>
          <w:rFonts w:ascii="Times New Roman" w:hAnsi="Times New Roman" w:cs="Times New Roman"/>
          <w:sz w:val="24"/>
          <w:szCs w:val="24"/>
        </w:rPr>
        <w:t>фактических расходов за счет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w:t>
      </w:r>
      <w:r w:rsidR="003A4AB3" w:rsidRPr="00AC09FC">
        <w:rPr>
          <w:rFonts w:ascii="Times New Roman" w:hAnsi="Times New Roman" w:cs="Times New Roman"/>
          <w:sz w:val="24"/>
          <w:szCs w:val="24"/>
        </w:rPr>
        <w:t>)</w:t>
      </w:r>
      <w:r w:rsidRPr="00AC09FC">
        <w:rPr>
          <w:rFonts w:ascii="Times New Roman" w:hAnsi="Times New Roman" w:cs="Times New Roman"/>
          <w:sz w:val="24"/>
          <w:szCs w:val="24"/>
        </w:rPr>
        <w:t xml:space="preserve"> за отчетный финансовый год;</w:t>
      </w:r>
    </w:p>
    <w:p w:rsidR="00DA4DF4" w:rsidRPr="00AC09FC" w:rsidRDefault="00DA4DF4" w:rsidP="00DA4DF4">
      <w:pPr>
        <w:pStyle w:val="ConsPlusNormal"/>
        <w:ind w:firstLine="567"/>
        <w:jc w:val="both"/>
        <w:rPr>
          <w:rFonts w:ascii="Times New Roman" w:hAnsi="Times New Roman" w:cs="Times New Roman"/>
          <w:sz w:val="24"/>
          <w:szCs w:val="24"/>
        </w:rPr>
      </w:pPr>
      <w:r w:rsidRPr="00AC09FC">
        <w:rPr>
          <w:rFonts w:ascii="Times New Roman" w:hAnsi="Times New Roman" w:cs="Times New Roman"/>
          <w:sz w:val="24"/>
          <w:szCs w:val="24"/>
        </w:rPr>
        <w:t xml:space="preserve">ОС - сумма субсидии на финансовое обеспечение выполнения муниципального задания, перечисленная на лицевой счет муниципального учреждения за отчетный период </w:t>
      </w:r>
      <w:r w:rsidRPr="00AC09FC">
        <w:rPr>
          <w:rFonts w:ascii="Times New Roman" w:hAnsi="Times New Roman" w:cs="Times New Roman"/>
          <w:sz w:val="24"/>
          <w:szCs w:val="24"/>
        </w:rPr>
        <w:lastRenderedPageBreak/>
        <w:t>(без учета остатков предыдущих периодов) за отчетный финансовый год;</w:t>
      </w:r>
    </w:p>
    <w:p w:rsidR="00DA4DF4" w:rsidRPr="00AC09FC" w:rsidRDefault="00DA4DF4" w:rsidP="00DA4DF4">
      <w:pPr>
        <w:pStyle w:val="ConsPlusNormal"/>
        <w:ind w:firstLine="567"/>
        <w:jc w:val="both"/>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247650" cy="266700"/>
            <wp:effectExtent l="0" t="0" r="0" b="0"/>
            <wp:docPr id="1" name="Рисунок 1" descr="base_23988_62863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3988_62863_13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solidFill>
                      <a:srgbClr val="FFFFFF"/>
                    </a:solidFill>
                    <a:ln>
                      <a:noFill/>
                    </a:ln>
                  </pic:spPr>
                </pic:pic>
              </a:graphicData>
            </a:graphic>
          </wp:inline>
        </w:drawing>
      </w:r>
      <w:r w:rsidRPr="00AC09FC">
        <w:rPr>
          <w:rFonts w:ascii="Times New Roman" w:hAnsi="Times New Roman" w:cs="Times New Roman"/>
          <w:sz w:val="24"/>
          <w:szCs w:val="24"/>
        </w:rPr>
        <w:t xml:space="preserve"> - объем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финансовый год;</w:t>
      </w:r>
    </w:p>
    <w:p w:rsidR="00DA4DF4" w:rsidRPr="00AC09FC" w:rsidRDefault="00DA4DF4" w:rsidP="00DA4DF4">
      <w:pPr>
        <w:pStyle w:val="ConsPlusNormal"/>
        <w:ind w:firstLine="567"/>
        <w:jc w:val="both"/>
        <w:rPr>
          <w:rFonts w:ascii="Times New Roman" w:hAnsi="Times New Roman" w:cs="Times New Roman"/>
          <w:sz w:val="24"/>
          <w:szCs w:val="24"/>
        </w:rPr>
      </w:pPr>
      <w:r w:rsidRPr="00AC09FC">
        <w:rPr>
          <w:rFonts w:ascii="Times New Roman" w:hAnsi="Times New Roman" w:cs="Times New Roman"/>
          <w:sz w:val="24"/>
          <w:szCs w:val="24"/>
        </w:rPr>
        <w:t>Ост - разрешенный к использованию остаток субсидии на выполнение муниципального задания за отчетный финансовый год.</w:t>
      </w:r>
    </w:p>
    <w:p w:rsidR="00F217E5" w:rsidRDefault="00F217E5" w:rsidP="00F217E5">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55.1.</w:t>
      </w:r>
      <w:r w:rsidRPr="00F217E5">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Муниципальное задание считается выполненным, в случае если индекс достижения показателей объема муниципального задания в отчетном финансовом году, рассчитываемый в соответствии с </w:t>
      </w:r>
      <w:hyperlink r:id="rId55" w:history="1">
        <w:r>
          <w:rPr>
            <w:rFonts w:ascii="Times New Roman" w:eastAsiaTheme="minorHAnsi" w:hAnsi="Times New Roman" w:cs="Times New Roman"/>
            <w:color w:val="0000FF"/>
            <w:sz w:val="24"/>
            <w:szCs w:val="24"/>
            <w:lang w:eastAsia="en-US"/>
          </w:rPr>
          <w:t xml:space="preserve">пунктом </w:t>
        </w:r>
      </w:hyperlink>
      <w:r>
        <w:rPr>
          <w:rFonts w:ascii="Times New Roman" w:eastAsiaTheme="minorHAnsi" w:hAnsi="Times New Roman" w:cs="Times New Roman"/>
          <w:sz w:val="24"/>
          <w:szCs w:val="24"/>
          <w:lang w:eastAsia="en-US"/>
        </w:rPr>
        <w:t>51 настоящего раздела, равен или больше 0,9.</w:t>
      </w:r>
    </w:p>
    <w:p w:rsidR="00DA4DF4" w:rsidRPr="00AC09FC" w:rsidRDefault="00DA4DF4" w:rsidP="00DA4D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217E5">
        <w:rPr>
          <w:rFonts w:ascii="Times New Roman" w:hAnsi="Times New Roman" w:cs="Times New Roman"/>
          <w:sz w:val="24"/>
          <w:szCs w:val="24"/>
        </w:rPr>
        <w:t>6</w:t>
      </w:r>
      <w:r w:rsidRPr="00AC09FC">
        <w:rPr>
          <w:rFonts w:ascii="Times New Roman" w:hAnsi="Times New Roman" w:cs="Times New Roman"/>
          <w:sz w:val="24"/>
          <w:szCs w:val="24"/>
        </w:rPr>
        <w:t>. Отчет о выполнении муниципального задания за отчетный финансовый год используется учредителем для оценки финансово-экономической эффективности выполнения муниципального задания в отчетном периоде.</w:t>
      </w:r>
    </w:p>
    <w:p w:rsidR="00DA4DF4" w:rsidRPr="00AC09FC" w:rsidRDefault="00DA4DF4" w:rsidP="00DA4D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217E5">
        <w:rPr>
          <w:rFonts w:ascii="Times New Roman" w:hAnsi="Times New Roman" w:cs="Times New Roman"/>
          <w:sz w:val="24"/>
          <w:szCs w:val="24"/>
        </w:rPr>
        <w:t>7</w:t>
      </w:r>
      <w:r w:rsidRPr="00AC09FC">
        <w:rPr>
          <w:rFonts w:ascii="Times New Roman" w:hAnsi="Times New Roman" w:cs="Times New Roman"/>
          <w:sz w:val="24"/>
          <w:szCs w:val="24"/>
        </w:rPr>
        <w:t xml:space="preserve">. Группы оценки финансово-экономической эффективности выполнения муниципального задания в отчетном периоде приведены в </w:t>
      </w:r>
      <w:hyperlink w:anchor="P423" w:history="1">
        <w:r w:rsidRPr="00AC09FC">
          <w:rPr>
            <w:rFonts w:ascii="Times New Roman" w:hAnsi="Times New Roman" w:cs="Times New Roman"/>
            <w:color w:val="0000FF"/>
            <w:sz w:val="24"/>
            <w:szCs w:val="24"/>
          </w:rPr>
          <w:t>таблице</w:t>
        </w:r>
      </w:hyperlink>
      <w:r w:rsidRPr="00AC09FC">
        <w:rPr>
          <w:rFonts w:ascii="Times New Roman" w:hAnsi="Times New Roman" w:cs="Times New Roman"/>
          <w:sz w:val="24"/>
          <w:szCs w:val="24"/>
        </w:rPr>
        <w:t>.</w:t>
      </w:r>
    </w:p>
    <w:p w:rsidR="00DA4DF4" w:rsidRPr="00AC09FC" w:rsidRDefault="00DA4DF4" w:rsidP="00DA4DF4">
      <w:pPr>
        <w:pStyle w:val="ConsPlusNormal"/>
        <w:ind w:left="851" w:firstLine="567"/>
        <w:jc w:val="right"/>
        <w:rPr>
          <w:rFonts w:ascii="Times New Roman" w:hAnsi="Times New Roman" w:cs="Times New Roman"/>
          <w:sz w:val="24"/>
          <w:szCs w:val="24"/>
        </w:rPr>
      </w:pPr>
      <w:bookmarkStart w:id="19" w:name="P423"/>
      <w:bookmarkEnd w:id="19"/>
      <w:r w:rsidRPr="00AC09FC">
        <w:rPr>
          <w:rFonts w:ascii="Times New Roman" w:hAnsi="Times New Roman" w:cs="Times New Roman"/>
          <w:sz w:val="24"/>
          <w:szCs w:val="24"/>
        </w:rPr>
        <w:t>Таблица</w:t>
      </w:r>
    </w:p>
    <w:tbl>
      <w:tblPr>
        <w:tblpPr w:leftFromText="180" w:rightFromText="180"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Change w:id="20" w:author="gypnorion" w:date="2015-09-18T16:48:00Z">
          <w:tblPr>
            <w:tblW w:w="94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PrChange>
      </w:tblPr>
      <w:tblGrid>
        <w:gridCol w:w="5669"/>
        <w:gridCol w:w="3828"/>
        <w:tblGridChange w:id="21">
          <w:tblGrid>
            <w:gridCol w:w="124"/>
            <w:gridCol w:w="5545"/>
            <w:gridCol w:w="124"/>
            <w:gridCol w:w="3704"/>
            <w:gridCol w:w="124"/>
          </w:tblGrid>
        </w:tblGridChange>
      </w:tblGrid>
      <w:tr w:rsidR="00DA4DF4" w:rsidRPr="00AC09FC" w:rsidTr="00BA562D">
        <w:trPr>
          <w:trPrChange w:id="22" w:author="gypnorion" w:date="2015-09-18T16:48:00Z">
            <w:trPr>
              <w:gridBefore w:val="1"/>
            </w:trPr>
          </w:trPrChange>
        </w:trPr>
        <w:tc>
          <w:tcPr>
            <w:tcW w:w="5669" w:type="dxa"/>
            <w:tcPrChange w:id="23" w:author="gypnorion" w:date="2015-09-18T16:48:00Z">
              <w:tcPr>
                <w:tcW w:w="5669" w:type="dxa"/>
                <w:gridSpan w:val="2"/>
              </w:tcPr>
            </w:tcPrChange>
          </w:tcPr>
          <w:p w:rsidR="00DA4DF4" w:rsidRDefault="00DA4DF4" w:rsidP="00BA562D">
            <w:pPr>
              <w:pStyle w:val="ConsPlusNormal"/>
              <w:ind w:left="-61"/>
              <w:jc w:val="both"/>
              <w:rPr>
                <w:rFonts w:ascii="Times New Roman" w:hAnsi="Times New Roman" w:cs="Times New Roman"/>
                <w:sz w:val="24"/>
                <w:szCs w:val="24"/>
              </w:rPr>
            </w:pPr>
            <w:r w:rsidRPr="00AC09FC">
              <w:rPr>
                <w:rFonts w:ascii="Times New Roman" w:hAnsi="Times New Roman" w:cs="Times New Roman"/>
                <w:sz w:val="24"/>
                <w:szCs w:val="24"/>
              </w:rPr>
              <w:t>Группа оценки финансово-экономической эффективности реализации муниципального задания в отчетном периоде</w:t>
            </w:r>
          </w:p>
        </w:tc>
        <w:tc>
          <w:tcPr>
            <w:tcW w:w="3828" w:type="dxa"/>
            <w:tcPrChange w:id="24" w:author="gypnorion" w:date="2015-09-18T16:48:00Z">
              <w:tcPr>
                <w:tcW w:w="3828" w:type="dxa"/>
                <w:gridSpan w:val="2"/>
              </w:tcPr>
            </w:tcPrChange>
          </w:tcPr>
          <w:p w:rsidR="00DA4DF4" w:rsidRDefault="00DA4DF4" w:rsidP="00BA562D">
            <w:pPr>
              <w:pStyle w:val="ConsPlusNormal"/>
              <w:ind w:left="-61"/>
              <w:jc w:val="both"/>
              <w:rPr>
                <w:rFonts w:ascii="Times New Roman" w:hAnsi="Times New Roman" w:cs="Times New Roman"/>
                <w:sz w:val="24"/>
                <w:szCs w:val="24"/>
              </w:rPr>
            </w:pPr>
            <w:r w:rsidRPr="00AC09FC">
              <w:rPr>
                <w:rFonts w:ascii="Times New Roman" w:hAnsi="Times New Roman" w:cs="Times New Roman"/>
                <w:sz w:val="24"/>
                <w:szCs w:val="24"/>
              </w:rPr>
              <w:t>Значение критерия финансово-экономической эффективности реализации муниципального задания в отчетном периоде</w:t>
            </w:r>
          </w:p>
        </w:tc>
      </w:tr>
      <w:tr w:rsidR="00DA4DF4" w:rsidRPr="00AC09FC" w:rsidTr="00BA562D">
        <w:tc>
          <w:tcPr>
            <w:tcW w:w="5669" w:type="dxa"/>
          </w:tcPr>
          <w:p w:rsidR="00DA4DF4" w:rsidRDefault="00DA4DF4" w:rsidP="00BA562D">
            <w:pPr>
              <w:pStyle w:val="ConsPlusNormal"/>
              <w:ind w:left="-61"/>
              <w:jc w:val="both"/>
              <w:rPr>
                <w:rFonts w:ascii="Times New Roman" w:hAnsi="Times New Roman" w:cs="Times New Roman"/>
                <w:sz w:val="24"/>
                <w:szCs w:val="24"/>
              </w:rPr>
            </w:pPr>
            <w:r w:rsidRPr="00AC09FC">
              <w:rPr>
                <w:rFonts w:ascii="Times New Roman" w:hAnsi="Times New Roman" w:cs="Times New Roman"/>
                <w:sz w:val="24"/>
                <w:szCs w:val="24"/>
              </w:rPr>
              <w:t>Муниципальное задание в отчетном периоде выполнено эффективно</w:t>
            </w:r>
          </w:p>
        </w:tc>
        <w:tc>
          <w:tcPr>
            <w:tcW w:w="3825" w:type="dxa"/>
            <w:tcBorders>
              <w:top w:val="nil"/>
              <w:bottom w:val="nil"/>
            </w:tcBorders>
            <w:shd w:val="clear" w:color="auto" w:fill="auto"/>
          </w:tcPr>
          <w:p w:rsidR="00DA4DF4" w:rsidRPr="00AC09FC" w:rsidRDefault="009C02C6" w:rsidP="00BA562D">
            <w:pPr>
              <w:spacing w:after="0" w:line="240" w:lineRule="auto"/>
              <w:rPr>
                <w:rFonts w:ascii="Times New Roman" w:hAnsi="Times New Roman" w:cs="Times New Roman"/>
                <w:sz w:val="24"/>
                <w:szCs w:val="24"/>
              </w:rPr>
            </w:pPr>
            <m:oMathPara>
              <m:oMath>
                <m:sSubSup>
                  <m:sSubSupPr>
                    <m:ctrlPr>
                      <w:ins w:id="25" w:author="gypnorion" w:date="2015-09-18T16:50:00Z">
                        <w:rPr>
                          <w:rFonts w:ascii="Cambria Math" w:hAnsi="Cambria Math" w:cs="Times New Roman"/>
                          <w:i/>
                          <w:sz w:val="24"/>
                          <w:szCs w:val="24"/>
                        </w:rPr>
                      </w:ins>
                    </m:ctrlPr>
                  </m:sSubSupPr>
                  <m:e>
                    <m:r>
                      <w:ins w:id="26" w:author="gypnorion" w:date="2015-09-18T16:50:00Z">
                        <w:rPr>
                          <w:rFonts w:ascii="Cambria Math" w:hAnsi="Cambria Math" w:cs="Times New Roman"/>
                          <w:sz w:val="24"/>
                          <w:szCs w:val="24"/>
                        </w:rPr>
                        <m:t>0,8≤</m:t>
                      </w:ins>
                    </m:r>
                    <m:r>
                      <w:ins w:id="27" w:author="gypnorion" w:date="2015-09-18T16:51:00Z">
                        <w:rPr>
                          <w:rFonts w:ascii="Cambria Math" w:hAnsi="Cambria Math" w:cs="Times New Roman"/>
                          <w:sz w:val="24"/>
                          <w:szCs w:val="24"/>
                        </w:rPr>
                        <m:t>К</m:t>
                      </w:ins>
                    </m:r>
                  </m:e>
                  <m:sub>
                    <m:r>
                      <w:ins w:id="28" w:author="gypnorion" w:date="2015-09-18T16:50:00Z">
                        <w:rPr>
                          <w:rFonts w:ascii="Cambria Math" w:hAnsi="Cambria Math" w:cs="Times New Roman"/>
                          <w:sz w:val="24"/>
                          <w:szCs w:val="24"/>
                        </w:rPr>
                        <m:t>фэф</m:t>
                      </w:ins>
                    </m:r>
                  </m:sub>
                  <m:sup>
                    <m:r>
                      <w:ins w:id="29" w:author="gypnorion" w:date="2015-09-18T16:50:00Z">
                        <w:rPr>
                          <w:rFonts w:ascii="Cambria Math" w:hAnsi="Cambria Math" w:cs="Times New Roman"/>
                          <w:sz w:val="24"/>
                          <w:szCs w:val="24"/>
                        </w:rPr>
                        <m:t>мз</m:t>
                      </w:ins>
                    </m:r>
                  </m:sup>
                </m:sSubSup>
                <m:r>
                  <w:ins w:id="30" w:author="gypnorion" w:date="2015-09-18T16:51:00Z">
                    <w:rPr>
                      <w:rFonts w:ascii="Cambria Math" w:hAnsi="Cambria Math" w:cs="Times New Roman"/>
                      <w:sz w:val="24"/>
                      <w:szCs w:val="24"/>
                    </w:rPr>
                    <m:t>≤1,2</m:t>
                  </w:ins>
                </m:r>
              </m:oMath>
            </m:oMathPara>
          </w:p>
        </w:tc>
      </w:tr>
      <w:tr w:rsidR="00DA4DF4" w:rsidRPr="00AC09FC" w:rsidTr="00BA562D">
        <w:trPr>
          <w:trPrChange w:id="31" w:author="gypnorion" w:date="2015-09-18T16:48:00Z">
            <w:trPr>
              <w:gridBefore w:val="1"/>
            </w:trPr>
          </w:trPrChange>
        </w:trPr>
        <w:tc>
          <w:tcPr>
            <w:tcW w:w="5669" w:type="dxa"/>
            <w:tcPrChange w:id="32" w:author="gypnorion" w:date="2015-09-18T16:48:00Z">
              <w:tcPr>
                <w:tcW w:w="5669" w:type="dxa"/>
                <w:gridSpan w:val="2"/>
              </w:tcPr>
            </w:tcPrChange>
          </w:tcPr>
          <w:p w:rsidR="00DA4DF4" w:rsidRDefault="00DA4DF4">
            <w:pPr>
              <w:pStyle w:val="ConsPlusNormal"/>
              <w:ind w:left="-61"/>
              <w:jc w:val="both"/>
              <w:rPr>
                <w:rFonts w:ascii="Times New Roman" w:hAnsi="Times New Roman" w:cs="Times New Roman"/>
                <w:sz w:val="24"/>
                <w:szCs w:val="24"/>
              </w:rPr>
              <w:pPrChange w:id="33" w:author="gypnorion" w:date="2015-09-18T16:48:00Z">
                <w:pPr>
                  <w:pStyle w:val="ConsPlusNormal"/>
                  <w:spacing w:after="200" w:line="276" w:lineRule="auto"/>
                  <w:ind w:left="-61"/>
                  <w:jc w:val="both"/>
                </w:pPr>
              </w:pPrChange>
            </w:pPr>
            <w:r w:rsidRPr="00AC09FC">
              <w:rPr>
                <w:rFonts w:ascii="Times New Roman" w:hAnsi="Times New Roman" w:cs="Times New Roman"/>
                <w:sz w:val="24"/>
                <w:szCs w:val="24"/>
              </w:rPr>
              <w:t>Муниципальное задание в отчетном периоде реализовано недостаточно эффективно</w:t>
            </w:r>
          </w:p>
        </w:tc>
        <w:tc>
          <w:tcPr>
            <w:tcW w:w="3828" w:type="dxa"/>
            <w:tcPrChange w:id="34" w:author="gypnorion" w:date="2015-09-18T16:48:00Z">
              <w:tcPr>
                <w:tcW w:w="3828" w:type="dxa"/>
                <w:gridSpan w:val="2"/>
              </w:tcPr>
            </w:tcPrChange>
          </w:tcPr>
          <w:p w:rsidR="00DA4DF4" w:rsidRDefault="009C02C6">
            <w:pPr>
              <w:pStyle w:val="ConsPlusNormal"/>
              <w:ind w:left="-61"/>
              <w:jc w:val="center"/>
              <w:rPr>
                <w:rFonts w:ascii="Times New Roman" w:hAnsi="Times New Roman" w:cs="Times New Roman"/>
                <w:sz w:val="24"/>
                <w:szCs w:val="24"/>
              </w:rPr>
              <w:pPrChange w:id="35" w:author="gypnorion" w:date="2015-09-18T16:48:00Z">
                <w:pPr>
                  <w:pStyle w:val="ConsPlusNormal"/>
                  <w:spacing w:after="200" w:line="276" w:lineRule="auto"/>
                  <w:ind w:left="-61"/>
                  <w:jc w:val="center"/>
                </w:pPr>
              </w:pPrChange>
            </w:pPr>
            <m:oMath>
              <m:sSubSup>
                <m:sSubSupPr>
                  <m:ctrlPr>
                    <w:ins w:id="36" w:author="gypnorion" w:date="2015-09-18T16:50:00Z">
                      <w:rPr>
                        <w:rFonts w:ascii="Cambria Math" w:hAnsi="Cambria Math" w:cs="Times New Roman"/>
                        <w:i/>
                        <w:sz w:val="24"/>
                        <w:szCs w:val="24"/>
                      </w:rPr>
                    </w:ins>
                  </m:ctrlPr>
                </m:sSubSupPr>
                <m:e>
                  <m:r>
                    <w:ins w:id="37" w:author="gypnorion" w:date="2015-09-18T16:51:00Z">
                      <w:rPr>
                        <w:rFonts w:ascii="Cambria Math" w:hAnsi="Cambria Math" w:cs="Times New Roman"/>
                        <w:sz w:val="24"/>
                        <w:szCs w:val="24"/>
                      </w:rPr>
                      <m:t>К</m:t>
                    </w:ins>
                  </m:r>
                </m:e>
                <m:sub>
                  <m:r>
                    <w:ins w:id="38" w:author="gypnorion" w:date="2015-09-18T16:50:00Z">
                      <w:rPr>
                        <w:rFonts w:ascii="Cambria Math" w:hAnsi="Cambria Math" w:cs="Times New Roman"/>
                        <w:sz w:val="24"/>
                        <w:szCs w:val="24"/>
                      </w:rPr>
                      <m:t>фэф</m:t>
                    </w:ins>
                  </m:r>
                </m:sub>
                <m:sup>
                  <m:r>
                    <w:ins w:id="39" w:author="gypnorion" w:date="2015-09-18T16:50:00Z">
                      <w:rPr>
                        <w:rFonts w:ascii="Cambria Math" w:hAnsi="Cambria Math" w:cs="Times New Roman"/>
                        <w:sz w:val="24"/>
                        <w:szCs w:val="24"/>
                      </w:rPr>
                      <m:t>мз</m:t>
                    </w:ins>
                  </m:r>
                </m:sup>
              </m:sSubSup>
              <m:r>
                <w:rPr>
                  <w:rFonts w:ascii="Cambria Math" w:hAnsi="Cambria Math" w:cs="Times New Roman"/>
                  <w:sz w:val="24"/>
                  <w:szCs w:val="24"/>
                  <w:lang w:val="en-US"/>
                </w:rPr>
                <m:t>&lt;0,8</m:t>
              </m:r>
            </m:oMath>
            <w:del w:id="40" w:author="gypnorion" w:date="2015-09-18T16:41:00Z">
              <w:r w:rsidR="002A1F67">
                <w:rPr>
                  <w:rFonts w:ascii="Times New Roman" w:hAnsi="Times New Roman" w:cs="Times New Roman"/>
                  <w:noProof/>
                  <w:sz w:val="24"/>
                  <w:szCs w:val="24"/>
                  <w:rPrChange w:id="41">
                    <w:rPr>
                      <w:noProof/>
                    </w:rPr>
                  </w:rPrChange>
                </w:rPr>
                <mc:AlternateContent>
                  <mc:Choice Requires="wpc">
                    <w:drawing>
                      <wp:inline distT="0" distB="0" distL="0" distR="0" wp14:anchorId="2398E60F" wp14:editId="3BBEA0FF">
                        <wp:extent cx="793115" cy="424450"/>
                        <wp:effectExtent l="0" t="0" r="6985" b="13970"/>
                        <wp:docPr id="111" name="Полотно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06" name="Rectangle 11"/>
                                <wps:cNvSpPr>
                                  <a:spLocks noChangeArrowheads="1"/>
                                </wps:cNvSpPr>
                                <wps:spPr bwMode="auto">
                                  <a:xfrm>
                                    <a:off x="551079" y="55684"/>
                                    <a:ext cx="2228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wps:txbx>
                                <wps:bodyPr rot="0" vert="horz" wrap="none" lIns="0" tIns="0" rIns="0" bIns="0" anchor="t" anchorCtr="0" upright="1">
                                  <a:spAutoFit/>
                                </wps:bodyPr>
                              </wps:wsp>
                              <wps:wsp>
                                <wps:cNvPr id="107" name="Rectangle 12"/>
                                <wps:cNvSpPr>
                                  <a:spLocks noChangeArrowheads="1"/>
                                </wps:cNvSpPr>
                                <wps:spPr bwMode="auto">
                                  <a:xfrm>
                                    <a:off x="211846" y="42305"/>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ins w:id="42"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108" name="Rectangle 13"/>
                                <wps:cNvSpPr>
                                  <a:spLocks noChangeArrowheads="1"/>
                                </wps:cNvSpPr>
                                <wps:spPr bwMode="auto">
                                  <a:xfrm>
                                    <a:off x="190271" y="162830"/>
                                    <a:ext cx="18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proofErr w:type="spellStart"/>
                                      <w:proofErr w:type="gramStart"/>
                                      <w:r>
                                        <w:rPr>
                                          <w:rFonts w:ascii="Times New Roman" w:hAnsi="Times New Roman" w:cs="Times New Roman"/>
                                          <w:i/>
                                          <w:iCs/>
                                          <w:color w:val="000000"/>
                                          <w:sz w:val="16"/>
                                          <w:szCs w:val="16"/>
                                          <w:lang w:val="en-US"/>
                                        </w:rPr>
                                        <w:t>фэф</w:t>
                                      </w:r>
                                      <w:proofErr w:type="spellEnd"/>
                                      <w:proofErr w:type="gramEnd"/>
                                    </w:p>
                                  </w:txbxContent>
                                </wps:txbx>
                                <wps:bodyPr rot="0" vert="horz" wrap="none" lIns="0" tIns="0" rIns="0" bIns="0" anchor="t" anchorCtr="0" upright="1">
                                  <a:spAutoFit/>
                                </wps:bodyPr>
                              </wps:wsp>
                              <wps:wsp>
                                <wps:cNvPr id="109" name="Rectangle 14"/>
                                <wps:cNvSpPr>
                                  <a:spLocks noChangeArrowheads="1"/>
                                </wps:cNvSpPr>
                                <wps:spPr bwMode="auto">
                                  <a:xfrm>
                                    <a:off x="71654" y="55649"/>
                                    <a:ext cx="1181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Times New Roman" w:hAnsi="Times New Roman" w:cs="Times New Roman"/>
                                          <w:i/>
                                          <w:iCs/>
                                          <w:color w:val="000000"/>
                                          <w:sz w:val="28"/>
                                          <w:szCs w:val="28"/>
                                          <w:lang w:val="en-US"/>
                                        </w:rPr>
                                        <w:t>К</w:t>
                                      </w:r>
                                    </w:p>
                                  </w:txbxContent>
                                </wps:txbx>
                                <wps:bodyPr rot="0" vert="horz" wrap="none" lIns="0" tIns="0" rIns="0" bIns="0" anchor="t" anchorCtr="0" upright="1">
                                  <a:spAutoFit/>
                                </wps:bodyPr>
                              </wps:wsp>
                              <wps:wsp>
                                <wps:cNvPr id="110" name="Rectangle 15"/>
                                <wps:cNvSpPr>
                                  <a:spLocks noChangeArrowheads="1"/>
                                </wps:cNvSpPr>
                                <wps:spPr bwMode="auto">
                                  <a:xfrm>
                                    <a:off x="422809" y="35999"/>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Symbol" w:hAnsi="Symbol" w:cs="Symbol"/>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111" o:spid="_x0000_s1066" editas="canvas" style="width:62.45pt;height:33.4pt;mso-position-horizontal-relative:char;mso-position-vertical-relative:line" coordsize="7931,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">
                        <v:shape id="_x0000_s1067" type="#_x0000_t75" style="position:absolute;width:7931;height:4241;visibility:visible;mso-wrap-style:square" filled="t">
                          <v:fill o:detectmouseclick="t"/>
                          <v:path o:connecttype="none"/>
                        </v:shape>
                        <v:rect id="Rectangle 11" o:spid="_x0000_s1068" style="position:absolute;left:5510;top:556;width:222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80E77" w:rsidRDefault="00A80E77" w:rsidP="002A1F67">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v:textbox>
                        </v:rect>
                        <v:rect id="Rectangle 12" o:spid="_x0000_s1069" style="position:absolute;left:2118;top:423;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A80E77" w:rsidRDefault="00A80E77" w:rsidP="002A1F67">
                                <w:ins w:id="49"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13" o:spid="_x0000_s1070" style="position:absolute;left:1902;top:1628;width:189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A80E77" w:rsidRDefault="00A80E77" w:rsidP="002A1F67">
                                <w:proofErr w:type="spellStart"/>
                                <w:proofErr w:type="gramStart"/>
                                <w:r>
                                  <w:rPr>
                                    <w:rFonts w:ascii="Times New Roman" w:hAnsi="Times New Roman" w:cs="Times New Roman"/>
                                    <w:i/>
                                    <w:iCs/>
                                    <w:color w:val="000000"/>
                                    <w:sz w:val="16"/>
                                    <w:szCs w:val="16"/>
                                    <w:lang w:val="en-US"/>
                                  </w:rPr>
                                  <w:t>фэф</w:t>
                                </w:r>
                                <w:proofErr w:type="spellEnd"/>
                                <w:proofErr w:type="gramEnd"/>
                              </w:p>
                            </w:txbxContent>
                          </v:textbox>
                        </v:rect>
                        <v:rect id="Rectangle 14" o:spid="_x0000_s1071" style="position:absolute;left:716;top:556;width:118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A80E77" w:rsidRDefault="00A80E77" w:rsidP="002A1F67">
                                <w:r>
                                  <w:rPr>
                                    <w:rFonts w:ascii="Times New Roman" w:hAnsi="Times New Roman" w:cs="Times New Roman"/>
                                    <w:i/>
                                    <w:iCs/>
                                    <w:color w:val="000000"/>
                                    <w:sz w:val="28"/>
                                    <w:szCs w:val="28"/>
                                    <w:lang w:val="en-US"/>
                                  </w:rPr>
                                  <w:t>К</w:t>
                                </w:r>
                              </w:p>
                            </w:txbxContent>
                          </v:textbox>
                        </v:rect>
                        <v:rect id="Rectangle 15" o:spid="_x0000_s1072" style="position:absolute;left:4228;top:359;width:977;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A80E77" w:rsidRDefault="00A80E77" w:rsidP="002A1F67">
                                <w:r>
                                  <w:rPr>
                                    <w:rFonts w:ascii="Symbol" w:hAnsi="Symbol" w:cs="Symbol"/>
                                    <w:color w:val="000000"/>
                                    <w:sz w:val="28"/>
                                    <w:szCs w:val="28"/>
                                    <w:lang w:val="en-US"/>
                                  </w:rPr>
                                  <w:t></w:t>
                                </w:r>
                              </w:p>
                            </w:txbxContent>
                          </v:textbox>
                        </v:rect>
                        <w10:anchorlock/>
                      </v:group>
                    </w:pict>
                  </mc:Fallback>
                </mc:AlternateContent>
              </w:r>
              <w:r w:rsidR="002A1F67" w:rsidRPr="002A1F67">
                <w:rPr>
                  <w:rFonts w:ascii="Times New Roman" w:eastAsiaTheme="minorEastAsia" w:hAnsi="Times New Roman" w:cs="Times New Roman"/>
                  <w:noProof/>
                  <w:sz w:val="24"/>
                  <w:szCs w:val="24"/>
                  <w:rPrChange w:id="43">
                    <w:rPr>
                      <w:noProof/>
                    </w:rPr>
                  </w:rPrChange>
                </w:rPr>
                <mc:AlternateContent>
                  <mc:Choice Requires="wpc">
                    <w:drawing>
                      <wp:inline distT="0" distB="0" distL="0" distR="0" wp14:anchorId="2398E60F" wp14:editId="3BBEA0FF">
                        <wp:extent cx="793115" cy="424450"/>
                        <wp:effectExtent l="0" t="0" r="6985" b="13970"/>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100" name="Rectangle 11"/>
                                <wps:cNvSpPr>
                                  <a:spLocks noChangeArrowheads="1"/>
                                </wps:cNvSpPr>
                                <wps:spPr bwMode="auto">
                                  <a:xfrm>
                                    <a:off x="551079" y="55684"/>
                                    <a:ext cx="2228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wps:txbx>
                                <wps:bodyPr rot="0" vert="horz" wrap="none" lIns="0" tIns="0" rIns="0" bIns="0" anchor="t" anchorCtr="0" upright="1">
                                  <a:spAutoFit/>
                                </wps:bodyPr>
                              </wps:wsp>
                              <wps:wsp>
                                <wps:cNvPr id="101" name="Rectangle 12"/>
                                <wps:cNvSpPr>
                                  <a:spLocks noChangeArrowheads="1"/>
                                </wps:cNvSpPr>
                                <wps:spPr bwMode="auto">
                                  <a:xfrm>
                                    <a:off x="211846" y="42305"/>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ins w:id="44"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102" name="Rectangle 13"/>
                                <wps:cNvSpPr>
                                  <a:spLocks noChangeArrowheads="1"/>
                                </wps:cNvSpPr>
                                <wps:spPr bwMode="auto">
                                  <a:xfrm>
                                    <a:off x="190271" y="162830"/>
                                    <a:ext cx="18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proofErr w:type="spellStart"/>
                                      <w:proofErr w:type="gramStart"/>
                                      <w:r>
                                        <w:rPr>
                                          <w:rFonts w:ascii="Times New Roman" w:hAnsi="Times New Roman" w:cs="Times New Roman"/>
                                          <w:i/>
                                          <w:iCs/>
                                          <w:color w:val="000000"/>
                                          <w:sz w:val="16"/>
                                          <w:szCs w:val="16"/>
                                          <w:lang w:val="en-US"/>
                                        </w:rPr>
                                        <w:t>фэф</w:t>
                                      </w:r>
                                      <w:proofErr w:type="spellEnd"/>
                                      <w:proofErr w:type="gramEnd"/>
                                    </w:p>
                                  </w:txbxContent>
                                </wps:txbx>
                                <wps:bodyPr rot="0" vert="horz" wrap="none" lIns="0" tIns="0" rIns="0" bIns="0" anchor="t" anchorCtr="0" upright="1">
                                  <a:spAutoFit/>
                                </wps:bodyPr>
                              </wps:wsp>
                              <wps:wsp>
                                <wps:cNvPr id="103" name="Rectangle 14"/>
                                <wps:cNvSpPr>
                                  <a:spLocks noChangeArrowheads="1"/>
                                </wps:cNvSpPr>
                                <wps:spPr bwMode="auto">
                                  <a:xfrm>
                                    <a:off x="71654" y="55649"/>
                                    <a:ext cx="1181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Times New Roman" w:hAnsi="Times New Roman" w:cs="Times New Roman"/>
                                          <w:i/>
                                          <w:iCs/>
                                          <w:color w:val="000000"/>
                                          <w:sz w:val="28"/>
                                          <w:szCs w:val="28"/>
                                          <w:lang w:val="en-US"/>
                                        </w:rPr>
                                        <w:t>К</w:t>
                                      </w:r>
                                    </w:p>
                                  </w:txbxContent>
                                </wps:txbx>
                                <wps:bodyPr rot="0" vert="horz" wrap="none" lIns="0" tIns="0" rIns="0" bIns="0" anchor="t" anchorCtr="0" upright="1">
                                  <a:spAutoFit/>
                                </wps:bodyPr>
                              </wps:wsp>
                              <wps:wsp>
                                <wps:cNvPr id="104" name="Rectangle 15"/>
                                <wps:cNvSpPr>
                                  <a:spLocks noChangeArrowheads="1"/>
                                </wps:cNvSpPr>
                                <wps:spPr bwMode="auto">
                                  <a:xfrm>
                                    <a:off x="422809" y="35999"/>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Symbol" w:hAnsi="Symbol" w:cs="Symbol"/>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105" o:spid="_x0000_s1073" editas="canvas" style="width:62.45pt;height:33.4pt;mso-position-horizontal-relative:char;mso-position-vertical-relative:line" coordsize="7931,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">
                        <v:shape id="_x0000_s1074" type="#_x0000_t75" style="position:absolute;width:7931;height:4241;visibility:visible;mso-wrap-style:square" filled="t">
                          <v:fill o:detectmouseclick="t"/>
                          <v:path o:connecttype="none"/>
                        </v:shape>
                        <v:rect id="Rectangle 11" o:spid="_x0000_s1075" style="position:absolute;left:5510;top:556;width:222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A80E77" w:rsidRDefault="00A80E77" w:rsidP="002A1F67">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v:textbox>
                        </v:rect>
                        <v:rect id="Rectangle 12" o:spid="_x0000_s1076" style="position:absolute;left:2118;top:423;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A80E77" w:rsidRDefault="00A80E77" w:rsidP="002A1F67">
                                <w:ins w:id="52"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13" o:spid="_x0000_s1077" style="position:absolute;left:1902;top:1628;width:189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A80E77" w:rsidRDefault="00A80E77" w:rsidP="002A1F67">
                                <w:proofErr w:type="spellStart"/>
                                <w:proofErr w:type="gramStart"/>
                                <w:r>
                                  <w:rPr>
                                    <w:rFonts w:ascii="Times New Roman" w:hAnsi="Times New Roman" w:cs="Times New Roman"/>
                                    <w:i/>
                                    <w:iCs/>
                                    <w:color w:val="000000"/>
                                    <w:sz w:val="16"/>
                                    <w:szCs w:val="16"/>
                                    <w:lang w:val="en-US"/>
                                  </w:rPr>
                                  <w:t>фэф</w:t>
                                </w:r>
                                <w:proofErr w:type="spellEnd"/>
                                <w:proofErr w:type="gramEnd"/>
                              </w:p>
                            </w:txbxContent>
                          </v:textbox>
                        </v:rect>
                        <v:rect id="Rectangle 14" o:spid="_x0000_s1078" style="position:absolute;left:716;top:556;width:118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A80E77" w:rsidRDefault="00A80E77" w:rsidP="002A1F67">
                                <w:r>
                                  <w:rPr>
                                    <w:rFonts w:ascii="Times New Roman" w:hAnsi="Times New Roman" w:cs="Times New Roman"/>
                                    <w:i/>
                                    <w:iCs/>
                                    <w:color w:val="000000"/>
                                    <w:sz w:val="28"/>
                                    <w:szCs w:val="28"/>
                                    <w:lang w:val="en-US"/>
                                  </w:rPr>
                                  <w:t>К</w:t>
                                </w:r>
                              </w:p>
                            </w:txbxContent>
                          </v:textbox>
                        </v:rect>
                        <v:rect id="Rectangle 15" o:spid="_x0000_s1079" style="position:absolute;left:4228;top:359;width:977;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A80E77" w:rsidRDefault="00A80E77" w:rsidP="002A1F67">
                                <w:r>
                                  <w:rPr>
                                    <w:rFonts w:ascii="Symbol" w:hAnsi="Symbol" w:cs="Symbol"/>
                                    <w:color w:val="000000"/>
                                    <w:sz w:val="28"/>
                                    <w:szCs w:val="28"/>
                                    <w:lang w:val="en-US"/>
                                  </w:rPr>
                                  <w:t></w:t>
                                </w:r>
                              </w:p>
                            </w:txbxContent>
                          </v:textbox>
                        </v:rect>
                        <w10:anchorlock/>
                      </v:group>
                    </w:pict>
                  </mc:Fallback>
                </mc:AlternateContent>
              </w:r>
              <w:r w:rsidR="002A1F67" w:rsidRPr="002A1F67">
                <w:rPr>
                  <w:rFonts w:ascii="Times New Roman" w:eastAsiaTheme="minorEastAsia" w:hAnsi="Times New Roman" w:cs="Times New Roman"/>
                  <w:noProof/>
                  <w:sz w:val="24"/>
                  <w:szCs w:val="24"/>
                  <w:rPrChange w:id="45">
                    <w:rPr>
                      <w:noProof/>
                    </w:rPr>
                  </w:rPrChange>
                </w:rPr>
                <mc:AlternateContent>
                  <mc:Choice Requires="wpc">
                    <w:drawing>
                      <wp:inline distT="0" distB="0" distL="0" distR="0" wp14:anchorId="2398E60F" wp14:editId="3BBEA0FF">
                        <wp:extent cx="793115" cy="424450"/>
                        <wp:effectExtent l="0" t="0" r="6985" b="13970"/>
                        <wp:docPr id="98" name="Полотно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93" name="Rectangle 11"/>
                                <wps:cNvSpPr>
                                  <a:spLocks noChangeArrowheads="1"/>
                                </wps:cNvSpPr>
                                <wps:spPr bwMode="auto">
                                  <a:xfrm>
                                    <a:off x="551079" y="55684"/>
                                    <a:ext cx="2228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wps:txbx>
                                <wps:bodyPr rot="0" vert="horz" wrap="none" lIns="0" tIns="0" rIns="0" bIns="0" anchor="t" anchorCtr="0" upright="1">
                                  <a:spAutoFit/>
                                </wps:bodyPr>
                              </wps:wsp>
                              <wps:wsp>
                                <wps:cNvPr id="94" name="Rectangle 12"/>
                                <wps:cNvSpPr>
                                  <a:spLocks noChangeArrowheads="1"/>
                                </wps:cNvSpPr>
                                <wps:spPr bwMode="auto">
                                  <a:xfrm>
                                    <a:off x="211846" y="42305"/>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ins w:id="46"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95" name="Rectangle 13"/>
                                <wps:cNvSpPr>
                                  <a:spLocks noChangeArrowheads="1"/>
                                </wps:cNvSpPr>
                                <wps:spPr bwMode="auto">
                                  <a:xfrm>
                                    <a:off x="190271" y="162830"/>
                                    <a:ext cx="18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proofErr w:type="spellStart"/>
                                      <w:proofErr w:type="gramStart"/>
                                      <w:r>
                                        <w:rPr>
                                          <w:rFonts w:ascii="Times New Roman" w:hAnsi="Times New Roman" w:cs="Times New Roman"/>
                                          <w:i/>
                                          <w:iCs/>
                                          <w:color w:val="000000"/>
                                          <w:sz w:val="16"/>
                                          <w:szCs w:val="16"/>
                                          <w:lang w:val="en-US"/>
                                        </w:rPr>
                                        <w:t>фэф</w:t>
                                      </w:r>
                                      <w:proofErr w:type="spellEnd"/>
                                      <w:proofErr w:type="gramEnd"/>
                                    </w:p>
                                  </w:txbxContent>
                                </wps:txbx>
                                <wps:bodyPr rot="0" vert="horz" wrap="none" lIns="0" tIns="0" rIns="0" bIns="0" anchor="t" anchorCtr="0" upright="1">
                                  <a:spAutoFit/>
                                </wps:bodyPr>
                              </wps:wsp>
                              <wps:wsp>
                                <wps:cNvPr id="96" name="Rectangle 14"/>
                                <wps:cNvSpPr>
                                  <a:spLocks noChangeArrowheads="1"/>
                                </wps:cNvSpPr>
                                <wps:spPr bwMode="auto">
                                  <a:xfrm>
                                    <a:off x="71654" y="55649"/>
                                    <a:ext cx="1181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Times New Roman" w:hAnsi="Times New Roman" w:cs="Times New Roman"/>
                                          <w:i/>
                                          <w:iCs/>
                                          <w:color w:val="000000"/>
                                          <w:sz w:val="28"/>
                                          <w:szCs w:val="28"/>
                                          <w:lang w:val="en-US"/>
                                        </w:rPr>
                                        <w:t>К</w:t>
                                      </w:r>
                                    </w:p>
                                  </w:txbxContent>
                                </wps:txbx>
                                <wps:bodyPr rot="0" vert="horz" wrap="none" lIns="0" tIns="0" rIns="0" bIns="0" anchor="t" anchorCtr="0" upright="1">
                                  <a:spAutoFit/>
                                </wps:bodyPr>
                              </wps:wsp>
                              <wps:wsp>
                                <wps:cNvPr id="97" name="Rectangle 15"/>
                                <wps:cNvSpPr>
                                  <a:spLocks noChangeArrowheads="1"/>
                                </wps:cNvSpPr>
                                <wps:spPr bwMode="auto">
                                  <a:xfrm>
                                    <a:off x="422809" y="35999"/>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2A1F67">
                                      <w:r>
                                        <w:rPr>
                                          <w:rFonts w:ascii="Symbol" w:hAnsi="Symbol" w:cs="Symbol"/>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98" o:spid="_x0000_s1080" editas="canvas" style="width:62.45pt;height:33.4pt;mso-position-horizontal-relative:char;mso-position-vertical-relative:line" coordsize="7931,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">
                        <v:shape id="_x0000_s1081" type="#_x0000_t75" style="position:absolute;width:7931;height:4241;visibility:visible;mso-wrap-style:square" filled="t">
                          <v:fill o:detectmouseclick="t"/>
                          <v:path o:connecttype="none"/>
                        </v:shape>
                        <v:rect id="Rectangle 11" o:spid="_x0000_s1082" style="position:absolute;left:5510;top:556;width:222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80E77" w:rsidRDefault="00A80E77" w:rsidP="002A1F67">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v:textbox>
                        </v:rect>
                        <v:rect id="Rectangle 12" o:spid="_x0000_s1083" style="position:absolute;left:2118;top:423;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A80E77" w:rsidRDefault="00A80E77" w:rsidP="002A1F67">
                                <w:ins w:id="55"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13" o:spid="_x0000_s1084" style="position:absolute;left:1902;top:1628;width:189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A80E77" w:rsidRDefault="00A80E77" w:rsidP="002A1F67">
                                <w:proofErr w:type="spellStart"/>
                                <w:proofErr w:type="gramStart"/>
                                <w:r>
                                  <w:rPr>
                                    <w:rFonts w:ascii="Times New Roman" w:hAnsi="Times New Roman" w:cs="Times New Roman"/>
                                    <w:i/>
                                    <w:iCs/>
                                    <w:color w:val="000000"/>
                                    <w:sz w:val="16"/>
                                    <w:szCs w:val="16"/>
                                    <w:lang w:val="en-US"/>
                                  </w:rPr>
                                  <w:t>фэф</w:t>
                                </w:r>
                                <w:proofErr w:type="spellEnd"/>
                                <w:proofErr w:type="gramEnd"/>
                              </w:p>
                            </w:txbxContent>
                          </v:textbox>
                        </v:rect>
                        <v:rect id="Rectangle 14" o:spid="_x0000_s1085" style="position:absolute;left:716;top:556;width:118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A80E77" w:rsidRDefault="00A80E77" w:rsidP="002A1F67">
                                <w:r>
                                  <w:rPr>
                                    <w:rFonts w:ascii="Times New Roman" w:hAnsi="Times New Roman" w:cs="Times New Roman"/>
                                    <w:i/>
                                    <w:iCs/>
                                    <w:color w:val="000000"/>
                                    <w:sz w:val="28"/>
                                    <w:szCs w:val="28"/>
                                    <w:lang w:val="en-US"/>
                                  </w:rPr>
                                  <w:t>К</w:t>
                                </w:r>
                              </w:p>
                            </w:txbxContent>
                          </v:textbox>
                        </v:rect>
                        <v:rect id="Rectangle 15" o:spid="_x0000_s1086" style="position:absolute;left:4228;top:359;width:977;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A80E77" w:rsidRDefault="00A80E77" w:rsidP="002A1F67">
                                <w:r>
                                  <w:rPr>
                                    <w:rFonts w:ascii="Symbol" w:hAnsi="Symbol" w:cs="Symbol"/>
                                    <w:color w:val="000000"/>
                                    <w:sz w:val="28"/>
                                    <w:szCs w:val="28"/>
                                    <w:lang w:val="en-US"/>
                                  </w:rPr>
                                  <w:t></w:t>
                                </w:r>
                              </w:p>
                            </w:txbxContent>
                          </v:textbox>
                        </v:rect>
                        <w10:anchorlock/>
                      </v:group>
                    </w:pict>
                  </mc:Fallback>
                </mc:AlternateContent>
              </w:r>
              <w:r w:rsidR="00DA4DF4">
                <w:rPr>
                  <w:rFonts w:ascii="Times New Roman" w:hAnsi="Times New Roman" w:cs="Times New Roman"/>
                  <w:noProof/>
                  <w:sz w:val="24"/>
                  <w:szCs w:val="24"/>
                  <w:rPrChange w:id="47">
                    <w:rPr>
                      <w:noProof/>
                    </w:rPr>
                  </w:rPrChange>
                </w:rPr>
                <mc:AlternateContent>
                  <mc:Choice Requires="wpc">
                    <w:drawing>
                      <wp:inline distT="0" distB="0" distL="0" distR="0">
                        <wp:extent cx="793115" cy="424450"/>
                        <wp:effectExtent l="0" t="0" r="6985" b="13970"/>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42" name="Rectangle 11"/>
                                <wps:cNvSpPr>
                                  <a:spLocks noChangeArrowheads="1"/>
                                </wps:cNvSpPr>
                                <wps:spPr bwMode="auto">
                                  <a:xfrm>
                                    <a:off x="551079" y="55684"/>
                                    <a:ext cx="2228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wps:txbx>
                                <wps:bodyPr rot="0" vert="horz" wrap="none" lIns="0" tIns="0" rIns="0" bIns="0" anchor="t" anchorCtr="0" upright="1">
                                  <a:spAutoFit/>
                                </wps:bodyPr>
                              </wps:wsp>
                              <wps:wsp>
                                <wps:cNvPr id="43" name="Rectangle 12"/>
                                <wps:cNvSpPr>
                                  <a:spLocks noChangeArrowheads="1"/>
                                </wps:cNvSpPr>
                                <wps:spPr bwMode="auto">
                                  <a:xfrm>
                                    <a:off x="211846" y="42305"/>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ins w:id="48"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44" name="Rectangle 13"/>
                                <wps:cNvSpPr>
                                  <a:spLocks noChangeArrowheads="1"/>
                                </wps:cNvSpPr>
                                <wps:spPr bwMode="auto">
                                  <a:xfrm>
                                    <a:off x="190271" y="162830"/>
                                    <a:ext cx="18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wps:txbx>
                                <wps:bodyPr rot="0" vert="horz" wrap="none" lIns="0" tIns="0" rIns="0" bIns="0" anchor="t" anchorCtr="0" upright="1">
                                  <a:spAutoFit/>
                                </wps:bodyPr>
                              </wps:wsp>
                              <wps:wsp>
                                <wps:cNvPr id="45" name="Rectangle 14"/>
                                <wps:cNvSpPr>
                                  <a:spLocks noChangeArrowheads="1"/>
                                </wps:cNvSpPr>
                                <wps:spPr bwMode="auto">
                                  <a:xfrm>
                                    <a:off x="71654" y="55649"/>
                                    <a:ext cx="1181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i/>
                                          <w:iCs/>
                                          <w:color w:val="000000"/>
                                          <w:sz w:val="28"/>
                                          <w:szCs w:val="28"/>
                                          <w:lang w:val="en-US"/>
                                        </w:rPr>
                                        <w:t>К</w:t>
                                      </w:r>
                                    </w:p>
                                  </w:txbxContent>
                                </wps:txbx>
                                <wps:bodyPr rot="0" vert="horz" wrap="none" lIns="0" tIns="0" rIns="0" bIns="0" anchor="t" anchorCtr="0" upright="1">
                                  <a:spAutoFit/>
                                </wps:bodyPr>
                              </wps:wsp>
                              <wps:wsp>
                                <wps:cNvPr id="46" name="Rectangle 15"/>
                                <wps:cNvSpPr>
                                  <a:spLocks noChangeArrowheads="1"/>
                                </wps:cNvSpPr>
                                <wps:spPr bwMode="auto">
                                  <a:xfrm>
                                    <a:off x="422809" y="35999"/>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Symbol" w:hAnsi="Symbol" w:cs="Symbol"/>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47" o:spid="_x0000_s1087" editas="canvas" style="width:62.45pt;height:33.4pt;mso-position-horizontal-relative:char;mso-position-vertical-relative:line" coordsize="7931,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">
                        <v:shape id="_x0000_s1088" type="#_x0000_t75" style="position:absolute;width:7931;height:4241;visibility:visible;mso-wrap-style:square" filled="t">
                          <v:fill o:detectmouseclick="t"/>
                          <v:path o:connecttype="none"/>
                        </v:shape>
                        <v:rect id="Rectangle 11" o:spid="_x0000_s1089" style="position:absolute;left:5510;top:556;width:222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color w:val="000000"/>
                                    <w:sz w:val="28"/>
                                    <w:szCs w:val="28"/>
                                    <w:lang w:val="en-US"/>
                                  </w:rPr>
                                  <w:t>0</w:t>
                                </w:r>
                                <w:proofErr w:type="gramStart"/>
                                <w:r>
                                  <w:rPr>
                                    <w:rFonts w:ascii="Times New Roman" w:hAnsi="Times New Roman" w:cs="Times New Roman"/>
                                    <w:color w:val="000000"/>
                                    <w:sz w:val="28"/>
                                    <w:szCs w:val="28"/>
                                    <w:lang w:val="en-US"/>
                                  </w:rPr>
                                  <w:t>,8</w:t>
                                </w:r>
                                <w:proofErr w:type="gramEnd"/>
                              </w:p>
                            </w:txbxContent>
                          </v:textbox>
                        </v:rect>
                        <v:rect id="Rectangle 12" o:spid="_x0000_s1090" style="position:absolute;left:2118;top:423;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80E77" w:rsidRDefault="00A80E77" w:rsidP="00DA4DF4">
                                <w:ins w:id="58" w:author="gypnorion" w:date="2015-09-18T16:41: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13" o:spid="_x0000_s1091" style="position:absolute;left:1902;top:1628;width:189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v:textbox>
                        </v:rect>
                        <v:rect id="Rectangle 14" o:spid="_x0000_s1092" style="position:absolute;left:716;top:556;width:118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80E77" w:rsidRDefault="00A80E77" w:rsidP="00DA4DF4">
                                <w:r>
                                  <w:rPr>
                                    <w:rFonts w:ascii="Times New Roman" w:hAnsi="Times New Roman" w:cs="Times New Roman"/>
                                    <w:i/>
                                    <w:iCs/>
                                    <w:color w:val="000000"/>
                                    <w:sz w:val="28"/>
                                    <w:szCs w:val="28"/>
                                    <w:lang w:val="en-US"/>
                                  </w:rPr>
                                  <w:t>К</w:t>
                                </w:r>
                              </w:p>
                            </w:txbxContent>
                          </v:textbox>
                        </v:rect>
                        <v:rect id="Rectangle 15" o:spid="_x0000_s1093" style="position:absolute;left:4228;top:359;width:977;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80E77" w:rsidRDefault="00A80E77" w:rsidP="00DA4DF4">
                                <w:r>
                                  <w:rPr>
                                    <w:rFonts w:ascii="Symbol" w:hAnsi="Symbol" w:cs="Symbol"/>
                                    <w:color w:val="000000"/>
                                    <w:sz w:val="28"/>
                                    <w:szCs w:val="28"/>
                                    <w:lang w:val="en-US"/>
                                  </w:rPr>
                                  <w:t></w:t>
                                </w:r>
                              </w:p>
                            </w:txbxContent>
                          </v:textbox>
                        </v:rect>
                        <w10:anchorlock/>
                      </v:group>
                    </w:pict>
                  </mc:Fallback>
                </mc:AlternateContent>
              </w:r>
            </w:del>
          </w:p>
        </w:tc>
      </w:tr>
      <w:tr w:rsidR="00DA4DF4" w:rsidRPr="00AC09FC" w:rsidTr="00BA562D">
        <w:trPr>
          <w:trPrChange w:id="49" w:author="gypnorion" w:date="2015-09-18T16:48:00Z">
            <w:trPr>
              <w:gridBefore w:val="1"/>
            </w:trPr>
          </w:trPrChange>
        </w:trPr>
        <w:tc>
          <w:tcPr>
            <w:tcW w:w="5669" w:type="dxa"/>
            <w:tcPrChange w:id="50" w:author="gypnorion" w:date="2015-09-18T16:48:00Z">
              <w:tcPr>
                <w:tcW w:w="5669" w:type="dxa"/>
                <w:gridSpan w:val="2"/>
              </w:tcPr>
            </w:tcPrChange>
          </w:tcPr>
          <w:p w:rsidR="00DA4DF4" w:rsidRDefault="00DA4DF4" w:rsidP="00BA562D">
            <w:pPr>
              <w:pStyle w:val="ConsPlusNormal"/>
              <w:ind w:left="-61"/>
              <w:jc w:val="both"/>
              <w:rPr>
                <w:rFonts w:ascii="Times New Roman" w:hAnsi="Times New Roman" w:cs="Times New Roman"/>
                <w:sz w:val="24"/>
                <w:szCs w:val="24"/>
              </w:rPr>
            </w:pPr>
            <w:r w:rsidRPr="00AC09FC">
              <w:rPr>
                <w:rFonts w:ascii="Times New Roman" w:hAnsi="Times New Roman" w:cs="Times New Roman"/>
                <w:sz w:val="24"/>
                <w:szCs w:val="24"/>
              </w:rPr>
              <w:t>Муниципальное задание требует пересмотра расчета нормативных затрат или объема оказания муниципальной услуги</w:t>
            </w:r>
          </w:p>
        </w:tc>
        <w:tc>
          <w:tcPr>
            <w:tcW w:w="3828" w:type="dxa"/>
            <w:tcPrChange w:id="51" w:author="gypnorion" w:date="2015-09-18T16:48:00Z">
              <w:tcPr>
                <w:tcW w:w="3828" w:type="dxa"/>
                <w:gridSpan w:val="2"/>
              </w:tcPr>
            </w:tcPrChange>
          </w:tcPr>
          <w:p w:rsidR="00DA4DF4" w:rsidRDefault="00DA4DF4" w:rsidP="00BA562D">
            <w:pPr>
              <w:pStyle w:val="ConsPlusNormal"/>
              <w:ind w:left="-6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extent cx="742950" cy="402590"/>
                      <wp:effectExtent l="0" t="0" r="635" b="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36" name="Rectangle 4"/>
                              <wps:cNvSpPr>
                                <a:spLocks noChangeArrowheads="1"/>
                              </wps:cNvSpPr>
                              <wps:spPr bwMode="auto">
                                <a:xfrm>
                                  <a:off x="499745" y="33655"/>
                                  <a:ext cx="2228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Times New Roman" w:hAnsi="Times New Roman" w:cs="Times New Roman"/>
                                        <w:color w:val="000000"/>
                                        <w:sz w:val="28"/>
                                        <w:szCs w:val="28"/>
                                        <w:lang w:val="en-US"/>
                                      </w:rPr>
                                      <w:t>1</w:t>
                                    </w:r>
                                    <w:proofErr w:type="gramStart"/>
                                    <w:r>
                                      <w:rPr>
                                        <w:rFonts w:ascii="Times New Roman" w:hAnsi="Times New Roman" w:cs="Times New Roman"/>
                                        <w:color w:val="000000"/>
                                        <w:sz w:val="28"/>
                                        <w:szCs w:val="28"/>
                                        <w:lang w:val="en-US"/>
                                      </w:rPr>
                                      <w:t>,2</w:t>
                                    </w:r>
                                    <w:proofErr w:type="gramEnd"/>
                                  </w:p>
                                </w:txbxContent>
                              </wps:txbx>
                              <wps:bodyPr rot="0" vert="horz" wrap="none" lIns="0" tIns="0" rIns="0" bIns="0" anchor="t" anchorCtr="0" upright="1">
                                <a:spAutoFit/>
                              </wps:bodyPr>
                            </wps:wsp>
                            <wps:wsp>
                              <wps:cNvPr id="37" name="Rectangle 5"/>
                              <wps:cNvSpPr>
                                <a:spLocks noChangeArrowheads="1"/>
                              </wps:cNvSpPr>
                              <wps:spPr bwMode="auto">
                                <a:xfrm>
                                  <a:off x="171450" y="20320"/>
                                  <a:ext cx="1352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ins w:id="52" w:author="gypnorion" w:date="2015-09-18T16:42: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wps:txbx>
                              <wps:bodyPr rot="0" vert="horz" wrap="none" lIns="0" tIns="0" rIns="0" bIns="0" anchor="t" anchorCtr="0" upright="1">
                                <a:spAutoFit/>
                              </wps:bodyPr>
                            </wps:wsp>
                            <wps:wsp>
                              <wps:cNvPr id="38" name="Rectangle 6"/>
                              <wps:cNvSpPr>
                                <a:spLocks noChangeArrowheads="1"/>
                              </wps:cNvSpPr>
                              <wps:spPr bwMode="auto">
                                <a:xfrm>
                                  <a:off x="150495" y="140970"/>
                                  <a:ext cx="1892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wps:txbx>
                              <wps:bodyPr rot="0" vert="horz" wrap="none" lIns="0" tIns="0" rIns="0" bIns="0" anchor="t" anchorCtr="0" upright="1">
                                <a:spAutoFit/>
                              </wps:bodyPr>
                            </wps:wsp>
                            <wps:wsp>
                              <wps:cNvPr id="39" name="Rectangle 7"/>
                              <wps:cNvSpPr>
                                <a:spLocks noChangeArrowheads="1"/>
                              </wps:cNvSpPr>
                              <wps:spPr bwMode="auto">
                                <a:xfrm>
                                  <a:off x="30480" y="33655"/>
                                  <a:ext cx="1187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Pr="00981A14" w:rsidRDefault="00A80E77" w:rsidP="00DA4DF4">
                                    <w:r w:rsidRPr="00981A14">
                                      <w:rPr>
                                        <w:rFonts w:ascii="Times New Roman" w:hAnsi="Times New Roman" w:cs="Times New Roman"/>
                                        <w:iCs/>
                                        <w:color w:val="000000"/>
                                        <w:sz w:val="28"/>
                                        <w:szCs w:val="28"/>
                                        <w:lang w:val="en-US"/>
                                      </w:rPr>
                                      <w:t>К</w:t>
                                    </w:r>
                                  </w:p>
                                </w:txbxContent>
                              </wps:txbx>
                              <wps:bodyPr rot="0" vert="horz" wrap="none" lIns="0" tIns="0" rIns="0" bIns="0" anchor="t" anchorCtr="0" upright="1">
                                <a:spAutoFit/>
                              </wps:bodyPr>
                            </wps:wsp>
                            <wps:wsp>
                              <wps:cNvPr id="40" name="Rectangle 8"/>
                              <wps:cNvSpPr>
                                <a:spLocks noChangeArrowheads="1"/>
                              </wps:cNvSpPr>
                              <wps:spPr bwMode="auto">
                                <a:xfrm>
                                  <a:off x="386715" y="13970"/>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77" w:rsidRDefault="00A80E77" w:rsidP="00DA4DF4">
                                    <w:r>
                                      <w:rPr>
                                        <w:rFonts w:ascii="Symbol" w:hAnsi="Symbol" w:cs="Symbol"/>
                                        <w:color w:val="000000"/>
                                        <w:sz w:val="28"/>
                                        <w:szCs w:val="28"/>
                                        <w:lang w:val="en-US"/>
                                      </w:rPr>
                                      <w:t></w:t>
                                    </w:r>
                                  </w:p>
                                </w:txbxContent>
                              </wps:txbx>
                              <wps:bodyPr rot="0" vert="horz" wrap="none" lIns="0" tIns="0" rIns="0" bIns="0" anchor="t" anchorCtr="0" upright="1">
                                <a:spAutoFit/>
                              </wps:bodyPr>
                            </wps:wsp>
                          </wpc:wpc>
                        </a:graphicData>
                      </a:graphic>
                    </wp:inline>
                  </w:drawing>
                </mc:Choice>
                <mc:Fallback>
                  <w:pict>
                    <v:group id="Полотно 41" o:spid="_x0000_s1094" editas="canvas" style="width:58.5pt;height:31.7pt;mso-position-horizontal-relative:char;mso-position-vertical-relative:line" coordsize="7429,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">
                      <v:shape id="_x0000_s1095" type="#_x0000_t75" style="position:absolute;width:7429;height:4025;visibility:visible;mso-wrap-style:square" filled="t">
                        <v:fill o:detectmouseclick="t"/>
                        <v:path o:connecttype="none"/>
                      </v:shape>
                      <v:rect id="Rectangle 4" o:spid="_x0000_s1096" style="position:absolute;left:4997;top:336;width:222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80E77" w:rsidRDefault="00A80E77" w:rsidP="00DA4DF4">
                              <w:r>
                                <w:rPr>
                                  <w:rFonts w:ascii="Times New Roman" w:hAnsi="Times New Roman" w:cs="Times New Roman"/>
                                  <w:color w:val="000000"/>
                                  <w:sz w:val="28"/>
                                  <w:szCs w:val="28"/>
                                  <w:lang w:val="en-US"/>
                                </w:rPr>
                                <w:t>1</w:t>
                              </w:r>
                              <w:proofErr w:type="gramStart"/>
                              <w:r>
                                <w:rPr>
                                  <w:rFonts w:ascii="Times New Roman" w:hAnsi="Times New Roman" w:cs="Times New Roman"/>
                                  <w:color w:val="000000"/>
                                  <w:sz w:val="28"/>
                                  <w:szCs w:val="28"/>
                                  <w:lang w:val="en-US"/>
                                </w:rPr>
                                <w:t>,2</w:t>
                              </w:r>
                              <w:proofErr w:type="gramEnd"/>
                            </w:p>
                          </w:txbxContent>
                        </v:textbox>
                      </v:rect>
                      <v:rect id="Rectangle 5" o:spid="_x0000_s1097" style="position:absolute;left:1714;top:203;width:135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80E77" w:rsidRDefault="00A80E77" w:rsidP="00DA4DF4">
                              <w:ins w:id="63" w:author="gypnorion" w:date="2015-09-18T16:42:00Z">
                                <w:r>
                                  <w:rPr>
                                    <w:rFonts w:ascii="Times New Roman" w:hAnsi="Times New Roman" w:cs="Times New Roman"/>
                                    <w:i/>
                                    <w:iCs/>
                                    <w:color w:val="000000"/>
                                    <w:sz w:val="16"/>
                                    <w:szCs w:val="16"/>
                                  </w:rPr>
                                  <w:t>М</w:t>
                                </w:r>
                              </w:ins>
                              <w:r>
                                <w:rPr>
                                  <w:rFonts w:ascii="Times New Roman" w:hAnsi="Times New Roman" w:cs="Times New Roman"/>
                                  <w:i/>
                                  <w:iCs/>
                                  <w:color w:val="000000"/>
                                  <w:sz w:val="16"/>
                                  <w:szCs w:val="16"/>
                                  <w:lang w:val="en-US"/>
                                </w:rPr>
                                <w:t>З</w:t>
                              </w:r>
                            </w:p>
                          </w:txbxContent>
                        </v:textbox>
                      </v:rect>
                      <v:rect id="Rectangle 6" o:spid="_x0000_s1098" style="position:absolute;left:1504;top:1409;width:189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80E77" w:rsidRDefault="00A80E77" w:rsidP="00DA4DF4">
                              <w:proofErr w:type="spellStart"/>
                              <w:proofErr w:type="gramStart"/>
                              <w:r>
                                <w:rPr>
                                  <w:rFonts w:ascii="Times New Roman" w:hAnsi="Times New Roman" w:cs="Times New Roman"/>
                                  <w:i/>
                                  <w:iCs/>
                                  <w:color w:val="000000"/>
                                  <w:sz w:val="16"/>
                                  <w:szCs w:val="16"/>
                                  <w:lang w:val="en-US"/>
                                </w:rPr>
                                <w:t>фэф</w:t>
                              </w:r>
                              <w:proofErr w:type="spellEnd"/>
                              <w:proofErr w:type="gramEnd"/>
                            </w:p>
                          </w:txbxContent>
                        </v:textbox>
                      </v:rect>
                      <v:rect id="Rectangle 7" o:spid="_x0000_s1099" style="position:absolute;left:304;top:336;width:118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80E77" w:rsidRPr="00981A14" w:rsidRDefault="00A80E77" w:rsidP="00DA4DF4">
                              <w:r w:rsidRPr="00981A14">
                                <w:rPr>
                                  <w:rFonts w:ascii="Times New Roman" w:hAnsi="Times New Roman" w:cs="Times New Roman"/>
                                  <w:iCs/>
                                  <w:color w:val="000000"/>
                                  <w:sz w:val="28"/>
                                  <w:szCs w:val="28"/>
                                  <w:lang w:val="en-US"/>
                                </w:rPr>
                                <w:t>К</w:t>
                              </w:r>
                            </w:p>
                          </w:txbxContent>
                        </v:textbox>
                      </v:rect>
                      <v:rect id="Rectangle 8" o:spid="_x0000_s1100" style="position:absolute;left:3867;top:139;width:978;height:37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80E77" w:rsidRDefault="00A80E77" w:rsidP="00DA4DF4">
                              <w:r>
                                <w:rPr>
                                  <w:rFonts w:ascii="Symbol" w:hAnsi="Symbol" w:cs="Symbol"/>
                                  <w:color w:val="000000"/>
                                  <w:sz w:val="28"/>
                                  <w:szCs w:val="28"/>
                                  <w:lang w:val="en-US"/>
                                </w:rPr>
                                <w:t></w:t>
                              </w:r>
                            </w:p>
                          </w:txbxContent>
                        </v:textbox>
                      </v:rect>
                      <w10:anchorlock/>
                    </v:group>
                  </w:pict>
                </mc:Fallback>
              </mc:AlternateContent>
            </w:r>
          </w:p>
        </w:tc>
      </w:tr>
    </w:tbl>
    <w:p w:rsidR="00DA4DF4" w:rsidRPr="00AC09FC" w:rsidDel="00701587" w:rsidRDefault="00DA4DF4" w:rsidP="00DA4DF4">
      <w:pPr>
        <w:pStyle w:val="ConsPlusNormal"/>
        <w:ind w:firstLine="539"/>
        <w:jc w:val="both"/>
        <w:rPr>
          <w:del w:id="53" w:author="gypnorion" w:date="2015-09-18T16:51:00Z"/>
          <w:rFonts w:ascii="Times New Roman" w:hAnsi="Times New Roman" w:cs="Times New Roman"/>
          <w:sz w:val="24"/>
          <w:szCs w:val="24"/>
        </w:rPr>
      </w:pPr>
      <w:ins w:id="54" w:author="gypnorion" w:date="2015-09-18T16:48:00Z">
        <w:r>
          <w:rPr>
            <w:rFonts w:ascii="Times New Roman" w:hAnsi="Times New Roman" w:cs="Times New Roman"/>
            <w:sz w:val="24"/>
            <w:szCs w:val="24"/>
          </w:rPr>
          <w:br w:type="textWrapping" w:clear="all"/>
        </w:r>
      </w:ins>
      <w:r w:rsidR="00A12B26">
        <w:rPr>
          <w:rFonts w:ascii="Times New Roman" w:hAnsi="Times New Roman" w:cs="Times New Roman"/>
          <w:sz w:val="24"/>
          <w:szCs w:val="24"/>
        </w:rPr>
        <w:t xml:space="preserve">          </w:t>
      </w:r>
    </w:p>
    <w:p w:rsidR="00DA4DF4" w:rsidRPr="00AC09FC" w:rsidRDefault="00DA4DF4" w:rsidP="00DA4DF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F217E5">
        <w:rPr>
          <w:rFonts w:ascii="Times New Roman" w:hAnsi="Times New Roman" w:cs="Times New Roman"/>
          <w:sz w:val="24"/>
          <w:szCs w:val="24"/>
        </w:rPr>
        <w:t>8</w:t>
      </w:r>
      <w:r w:rsidRPr="00AC09FC">
        <w:rPr>
          <w:rFonts w:ascii="Times New Roman" w:hAnsi="Times New Roman" w:cs="Times New Roman"/>
          <w:sz w:val="24"/>
          <w:szCs w:val="24"/>
        </w:rPr>
        <w:t>. Отчет о выполнении муниципального задания за отчетный финансовый год является основанием для принятия учредителем решения о поощрении или наложении взыскания на руководителя муниципального учреждения.</w:t>
      </w:r>
    </w:p>
    <w:p w:rsidR="00F217E5" w:rsidRDefault="00F217E5" w:rsidP="00A12B26">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59.</w:t>
      </w:r>
      <w:r w:rsidR="00A12B26">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В случае невыполнения муниципальным учреждением муниципального задания в отчетном финансовом году неиспользованный остаток субсидии, предоставленной муниципальному учреждению на выполнение муниципального задания в предшествующие текущему финансовому году периоды, подлежит возврату муниципальным учреждением в бюджет МО «Старицкий район» Тверской области в объемах, соответствующих показателям муниципального задания, которые не были достигнуты.</w:t>
      </w:r>
      <w:proofErr w:type="gramEnd"/>
    </w:p>
    <w:p w:rsidR="00A12B26" w:rsidRDefault="00BA562D" w:rsidP="00A12B26">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59.1. </w:t>
      </w:r>
      <w:proofErr w:type="gramStart"/>
      <w:r w:rsidR="00A12B26">
        <w:rPr>
          <w:rFonts w:ascii="Times New Roman" w:eastAsiaTheme="minorHAnsi" w:hAnsi="Times New Roman" w:cs="Times New Roman"/>
          <w:sz w:val="24"/>
          <w:szCs w:val="24"/>
          <w:lang w:eastAsia="en-US"/>
        </w:rPr>
        <w:t>Порядок определения объема остатка субсидии, предоставленной муниципальному учреждению на выполнение муниципального задания в предшествующие текущему финансовому году периоды, подлежащего возврату муниципальным учреждением в бюджет МО «Старицкий район» Тверской области, и порядок его возврата в бюджет МО «Старицкий район» Тверской области определяются финансовым отделом администрации Старицкого района Тверской области.</w:t>
      </w:r>
      <w:proofErr w:type="gramEnd"/>
    </w:p>
    <w:p w:rsidR="00DA4DF4" w:rsidRPr="00AC09FC" w:rsidRDefault="00DA4DF4" w:rsidP="00DA4DF4">
      <w:pPr>
        <w:pStyle w:val="ConsPlusNormal"/>
        <w:ind w:firstLine="539"/>
        <w:jc w:val="both"/>
        <w:rPr>
          <w:rFonts w:ascii="Times New Roman" w:hAnsi="Times New Roman" w:cs="Times New Roman"/>
          <w:sz w:val="24"/>
          <w:szCs w:val="24"/>
        </w:rPr>
      </w:pPr>
    </w:p>
    <w:p w:rsidR="004D5E96" w:rsidRDefault="004D5E96" w:rsidP="00DA4DF4">
      <w:pPr>
        <w:pStyle w:val="ConsPlusNormal"/>
        <w:ind w:firstLine="539"/>
        <w:jc w:val="center"/>
        <w:rPr>
          <w:rFonts w:ascii="Times New Roman" w:hAnsi="Times New Roman" w:cs="Times New Roman"/>
          <w:sz w:val="24"/>
          <w:szCs w:val="24"/>
        </w:rPr>
      </w:pPr>
    </w:p>
    <w:p w:rsidR="004D5E96" w:rsidRDefault="004D5E96" w:rsidP="00DA4DF4">
      <w:pPr>
        <w:pStyle w:val="ConsPlusNormal"/>
        <w:ind w:firstLine="539"/>
        <w:jc w:val="center"/>
        <w:rPr>
          <w:rFonts w:ascii="Times New Roman" w:hAnsi="Times New Roman" w:cs="Times New Roman"/>
          <w:sz w:val="24"/>
          <w:szCs w:val="24"/>
        </w:rPr>
      </w:pPr>
    </w:p>
    <w:p w:rsidR="004D5E96" w:rsidRDefault="004D5E96" w:rsidP="00DA4DF4">
      <w:pPr>
        <w:pStyle w:val="ConsPlusNormal"/>
        <w:ind w:firstLine="539"/>
        <w:jc w:val="center"/>
        <w:rPr>
          <w:rFonts w:ascii="Times New Roman" w:hAnsi="Times New Roman" w:cs="Times New Roman"/>
          <w:sz w:val="24"/>
          <w:szCs w:val="24"/>
        </w:rPr>
      </w:pPr>
    </w:p>
    <w:p w:rsidR="004D5E96" w:rsidRDefault="004D5E96" w:rsidP="00DA4DF4">
      <w:pPr>
        <w:pStyle w:val="ConsPlusNormal"/>
        <w:ind w:firstLine="539"/>
        <w:jc w:val="center"/>
        <w:rPr>
          <w:rFonts w:ascii="Times New Roman" w:hAnsi="Times New Roman" w:cs="Times New Roman"/>
          <w:sz w:val="24"/>
          <w:szCs w:val="24"/>
        </w:rPr>
      </w:pPr>
    </w:p>
    <w:p w:rsidR="004D5E96" w:rsidRDefault="004D5E96" w:rsidP="00DA4DF4">
      <w:pPr>
        <w:pStyle w:val="ConsPlusNormal"/>
        <w:ind w:firstLine="539"/>
        <w:jc w:val="center"/>
        <w:rPr>
          <w:rFonts w:ascii="Times New Roman" w:hAnsi="Times New Roman" w:cs="Times New Roman"/>
          <w:sz w:val="24"/>
          <w:szCs w:val="24"/>
        </w:rPr>
      </w:pPr>
    </w:p>
    <w:p w:rsidR="00DA4DF4" w:rsidRPr="00AC09FC" w:rsidRDefault="00DA4DF4" w:rsidP="00DA4DF4">
      <w:pPr>
        <w:pStyle w:val="ConsPlusNormal"/>
        <w:ind w:firstLine="539"/>
        <w:jc w:val="center"/>
        <w:rPr>
          <w:rFonts w:ascii="Times New Roman" w:hAnsi="Times New Roman" w:cs="Times New Roman"/>
          <w:sz w:val="24"/>
          <w:szCs w:val="24"/>
        </w:rPr>
      </w:pPr>
      <w:r w:rsidRPr="00AC09FC">
        <w:rPr>
          <w:rFonts w:ascii="Times New Roman" w:hAnsi="Times New Roman" w:cs="Times New Roman"/>
          <w:sz w:val="24"/>
          <w:szCs w:val="24"/>
        </w:rPr>
        <w:lastRenderedPageBreak/>
        <w:t>Раздел V</w:t>
      </w:r>
    </w:p>
    <w:p w:rsidR="00DA4DF4" w:rsidRPr="00AC09FC" w:rsidRDefault="00DA4DF4" w:rsidP="00DA4DF4">
      <w:pPr>
        <w:pStyle w:val="ConsPlusNormal"/>
        <w:ind w:firstLine="539"/>
        <w:jc w:val="center"/>
        <w:rPr>
          <w:rFonts w:ascii="Times New Roman" w:hAnsi="Times New Roman" w:cs="Times New Roman"/>
          <w:sz w:val="24"/>
          <w:szCs w:val="24"/>
        </w:rPr>
      </w:pPr>
      <w:r w:rsidRPr="00AC09FC">
        <w:rPr>
          <w:rFonts w:ascii="Times New Roman" w:hAnsi="Times New Roman" w:cs="Times New Roman"/>
          <w:sz w:val="24"/>
          <w:szCs w:val="24"/>
        </w:rPr>
        <w:t>Внесение изменений в муниципальное задание</w:t>
      </w:r>
    </w:p>
    <w:p w:rsidR="00DA4DF4" w:rsidRPr="00AC09FC" w:rsidRDefault="00DA4DF4" w:rsidP="00DA4DF4">
      <w:pPr>
        <w:pStyle w:val="ConsPlusNormal"/>
        <w:ind w:firstLine="539"/>
        <w:jc w:val="center"/>
        <w:rPr>
          <w:rFonts w:ascii="Times New Roman" w:hAnsi="Times New Roman" w:cs="Times New Roman"/>
          <w:sz w:val="24"/>
          <w:szCs w:val="24"/>
        </w:rPr>
      </w:pPr>
      <w:r w:rsidRPr="00AC09FC">
        <w:rPr>
          <w:rFonts w:ascii="Times New Roman" w:hAnsi="Times New Roman" w:cs="Times New Roman"/>
          <w:sz w:val="24"/>
          <w:szCs w:val="24"/>
        </w:rPr>
        <w:t>и оценка выполнения муниципального задания</w:t>
      </w:r>
    </w:p>
    <w:p w:rsidR="00DA4DF4" w:rsidRPr="00AC09FC" w:rsidRDefault="00DA4DF4" w:rsidP="00DA4DF4">
      <w:pPr>
        <w:pStyle w:val="ConsPlusNormal"/>
        <w:ind w:firstLine="539"/>
        <w:jc w:val="both"/>
        <w:rPr>
          <w:rFonts w:ascii="Times New Roman" w:hAnsi="Times New Roman" w:cs="Times New Roman"/>
          <w:sz w:val="24"/>
          <w:szCs w:val="24"/>
        </w:rPr>
      </w:pPr>
    </w:p>
    <w:p w:rsidR="00DA4DF4" w:rsidRPr="00AC09FC" w:rsidRDefault="00DA4DF4" w:rsidP="00DA4DF4">
      <w:pPr>
        <w:pStyle w:val="ConsPlusNormal"/>
        <w:ind w:firstLine="539"/>
        <w:jc w:val="both"/>
        <w:rPr>
          <w:rFonts w:ascii="Times New Roman" w:hAnsi="Times New Roman" w:cs="Times New Roman"/>
          <w:sz w:val="24"/>
          <w:szCs w:val="24"/>
        </w:rPr>
      </w:pPr>
      <w:r w:rsidRPr="00AC09FC">
        <w:rPr>
          <w:rFonts w:ascii="Times New Roman" w:hAnsi="Times New Roman" w:cs="Times New Roman"/>
          <w:sz w:val="24"/>
          <w:szCs w:val="24"/>
        </w:rPr>
        <w:t>6</w:t>
      </w:r>
      <w:r>
        <w:rPr>
          <w:rFonts w:ascii="Times New Roman" w:hAnsi="Times New Roman" w:cs="Times New Roman"/>
          <w:sz w:val="24"/>
          <w:szCs w:val="24"/>
        </w:rPr>
        <w:t>0</w:t>
      </w:r>
      <w:r w:rsidRPr="00AC09FC">
        <w:rPr>
          <w:rFonts w:ascii="Times New Roman" w:hAnsi="Times New Roman" w:cs="Times New Roman"/>
          <w:sz w:val="24"/>
          <w:szCs w:val="24"/>
        </w:rPr>
        <w:t>. Внесение изменений в муниципальное задание осуществляется в следующих случаях:</w:t>
      </w:r>
    </w:p>
    <w:p w:rsidR="00DA4DF4" w:rsidRPr="00AC09FC" w:rsidRDefault="00DA4DF4" w:rsidP="00DA4DF4">
      <w:pPr>
        <w:pStyle w:val="ConsPlusNormal"/>
        <w:ind w:firstLine="539"/>
        <w:jc w:val="both"/>
        <w:rPr>
          <w:rFonts w:ascii="Times New Roman" w:hAnsi="Times New Roman" w:cs="Times New Roman"/>
          <w:sz w:val="24"/>
          <w:szCs w:val="24"/>
        </w:rPr>
      </w:pPr>
      <w:r w:rsidRPr="00AC09FC">
        <w:rPr>
          <w:rFonts w:ascii="Times New Roman" w:hAnsi="Times New Roman" w:cs="Times New Roman"/>
          <w:sz w:val="24"/>
          <w:szCs w:val="24"/>
        </w:rPr>
        <w:t>а) при изменении объема бюджетных ассигнований, предусмотренных в бюджете</w:t>
      </w:r>
      <w:ins w:id="55" w:author="gypnorion" w:date="2015-09-18T16:55:00Z">
        <w:r>
          <w:rPr>
            <w:rFonts w:ascii="Times New Roman" w:hAnsi="Times New Roman" w:cs="Times New Roman"/>
            <w:sz w:val="24"/>
            <w:szCs w:val="24"/>
          </w:rPr>
          <w:t xml:space="preserve"> МО «Старицкий район»</w:t>
        </w:r>
      </w:ins>
      <w:r w:rsidRPr="00AC09FC">
        <w:rPr>
          <w:rFonts w:ascii="Times New Roman" w:hAnsi="Times New Roman" w:cs="Times New Roman"/>
          <w:sz w:val="24"/>
          <w:szCs w:val="24"/>
        </w:rPr>
        <w:t xml:space="preserve"> Тверской области на очередной финансовый год и плановый период для финансового обеспечения выполнения муниципального задания;</w:t>
      </w:r>
    </w:p>
    <w:p w:rsidR="00DA4DF4" w:rsidRPr="00082D28" w:rsidRDefault="00DA4DF4" w:rsidP="00DA4DF4">
      <w:pPr>
        <w:pStyle w:val="ConsPlusNormal"/>
        <w:ind w:firstLine="539"/>
        <w:jc w:val="both"/>
        <w:rPr>
          <w:rFonts w:ascii="Times New Roman" w:hAnsi="Times New Roman" w:cs="Times New Roman"/>
          <w:sz w:val="24"/>
          <w:szCs w:val="24"/>
        </w:rPr>
      </w:pPr>
      <w:r w:rsidRPr="00082D28">
        <w:rPr>
          <w:rFonts w:ascii="Times New Roman" w:hAnsi="Times New Roman" w:cs="Times New Roman"/>
          <w:sz w:val="24"/>
          <w:szCs w:val="24"/>
        </w:rPr>
        <w:t xml:space="preserve">б) при невыполнении (перевыполнении) муниципального задания, выявленного </w:t>
      </w:r>
      <w:proofErr w:type="gramStart"/>
      <w:r w:rsidRPr="00082D28">
        <w:rPr>
          <w:rFonts w:ascii="Times New Roman" w:hAnsi="Times New Roman" w:cs="Times New Roman"/>
          <w:sz w:val="24"/>
          <w:szCs w:val="24"/>
        </w:rPr>
        <w:t>по</w:t>
      </w:r>
      <w:proofErr w:type="gramEnd"/>
      <w:del w:id="56" w:author="gypnorion" w:date="2015-09-18T16:55:00Z">
        <w:r w:rsidRPr="00082D28" w:rsidDel="00131B9B">
          <w:rPr>
            <w:rFonts w:ascii="Times New Roman" w:hAnsi="Times New Roman" w:cs="Times New Roman"/>
            <w:sz w:val="24"/>
            <w:szCs w:val="24"/>
          </w:rPr>
          <w:delText xml:space="preserve"> результатам </w:delText>
        </w:r>
      </w:del>
      <w:r w:rsidRPr="00082D28">
        <w:rPr>
          <w:rFonts w:ascii="Times New Roman" w:hAnsi="Times New Roman" w:cs="Times New Roman"/>
          <w:sz w:val="24"/>
          <w:szCs w:val="24"/>
        </w:rPr>
        <w:t xml:space="preserve"> </w:t>
      </w:r>
      <w:del w:id="57" w:author="gypnorion" w:date="2015-09-18T16:55:00Z">
        <w:r w:rsidRPr="00082D28" w:rsidDel="00131B9B">
          <w:rPr>
            <w:rFonts w:ascii="Times New Roman" w:hAnsi="Times New Roman" w:cs="Times New Roman"/>
            <w:sz w:val="24"/>
            <w:szCs w:val="24"/>
          </w:rPr>
          <w:delText>отчет</w:delText>
        </w:r>
      </w:del>
      <w:r w:rsidRPr="00082D28">
        <w:rPr>
          <w:rFonts w:ascii="Times New Roman" w:hAnsi="Times New Roman" w:cs="Times New Roman"/>
          <w:sz w:val="24"/>
          <w:szCs w:val="24"/>
        </w:rPr>
        <w:t>а</w:t>
      </w:r>
      <w:del w:id="58" w:author="gypnorion" w:date="2015-09-18T16:55:00Z">
        <w:r w:rsidRPr="00082D28" w:rsidDel="00131B9B">
          <w:rPr>
            <w:rFonts w:ascii="Times New Roman" w:hAnsi="Times New Roman" w:cs="Times New Roman"/>
            <w:sz w:val="24"/>
            <w:szCs w:val="24"/>
          </w:rPr>
          <w:delText xml:space="preserve"> за 9 месяцев текущего финансового года</w:delText>
        </w:r>
      </w:del>
      <w:r w:rsidRPr="00082D28">
        <w:rPr>
          <w:rFonts w:ascii="Times New Roman" w:hAnsi="Times New Roman" w:cs="Times New Roman"/>
          <w:sz w:val="24"/>
          <w:szCs w:val="24"/>
        </w:rPr>
        <w:t>;</w:t>
      </w:r>
    </w:p>
    <w:p w:rsidR="00DA4DF4" w:rsidRPr="00082D28" w:rsidRDefault="00DA4DF4" w:rsidP="00DA4DF4">
      <w:pPr>
        <w:pStyle w:val="ConsPlusNormal"/>
        <w:ind w:firstLine="539"/>
        <w:jc w:val="both"/>
        <w:rPr>
          <w:rFonts w:ascii="Times New Roman" w:hAnsi="Times New Roman" w:cs="Times New Roman"/>
          <w:sz w:val="24"/>
          <w:szCs w:val="24"/>
        </w:rPr>
      </w:pPr>
      <w:r w:rsidRPr="00082D28">
        <w:rPr>
          <w:rFonts w:ascii="Times New Roman" w:hAnsi="Times New Roman" w:cs="Times New Roman"/>
          <w:sz w:val="24"/>
          <w:szCs w:val="24"/>
        </w:rPr>
        <w:t>в) по иным основаниям с учетом требований законодательства.</w:t>
      </w:r>
    </w:p>
    <w:p w:rsidR="00DA4DF4" w:rsidRPr="00082D28" w:rsidRDefault="00DA4DF4" w:rsidP="00DA4DF4">
      <w:pPr>
        <w:pStyle w:val="ConsPlusNormal"/>
        <w:ind w:firstLine="539"/>
        <w:jc w:val="both"/>
        <w:rPr>
          <w:rFonts w:ascii="Times New Roman" w:hAnsi="Times New Roman" w:cs="Times New Roman"/>
          <w:sz w:val="24"/>
          <w:szCs w:val="24"/>
        </w:rPr>
      </w:pPr>
      <w:r w:rsidRPr="00082D28">
        <w:rPr>
          <w:rFonts w:ascii="Times New Roman" w:hAnsi="Times New Roman" w:cs="Times New Roman"/>
          <w:sz w:val="24"/>
          <w:szCs w:val="24"/>
        </w:rPr>
        <w:t>61. По итогам 9 месяцев текущего финансового года учредитель вносит изменения в муниципальное задание в части уменьшения объемов муниципального задания и производит перерасчет объема субсидии в следующих случаях:</w:t>
      </w:r>
    </w:p>
    <w:p w:rsidR="00DA4DF4" w:rsidRPr="00082D28" w:rsidRDefault="00DA4DF4" w:rsidP="00DA4DF4">
      <w:pPr>
        <w:pStyle w:val="ConsPlusNormal"/>
        <w:ind w:firstLine="539"/>
        <w:jc w:val="both"/>
        <w:rPr>
          <w:rFonts w:ascii="Times New Roman" w:hAnsi="Times New Roman" w:cs="Times New Roman"/>
          <w:sz w:val="24"/>
          <w:szCs w:val="24"/>
        </w:rPr>
      </w:pPr>
      <w:r w:rsidRPr="00082D28">
        <w:rPr>
          <w:rFonts w:ascii="Times New Roman" w:hAnsi="Times New Roman" w:cs="Times New Roman"/>
          <w:sz w:val="24"/>
          <w:szCs w:val="24"/>
        </w:rPr>
        <w:t>а) если индекс достижения показателей объема муниципального задания принимает значение менее 0,5;</w:t>
      </w:r>
    </w:p>
    <w:p w:rsidR="00DA4DF4" w:rsidRPr="00082D28" w:rsidRDefault="00DA4DF4" w:rsidP="00DA4DF4">
      <w:pPr>
        <w:pStyle w:val="ConsPlusNormal"/>
        <w:ind w:firstLine="539"/>
        <w:jc w:val="both"/>
        <w:rPr>
          <w:rFonts w:ascii="Times New Roman" w:hAnsi="Times New Roman" w:cs="Times New Roman"/>
          <w:sz w:val="24"/>
          <w:szCs w:val="24"/>
        </w:rPr>
      </w:pPr>
      <w:r w:rsidRPr="00082D28">
        <w:rPr>
          <w:rFonts w:ascii="Times New Roman" w:hAnsi="Times New Roman" w:cs="Times New Roman"/>
          <w:sz w:val="24"/>
          <w:szCs w:val="24"/>
        </w:rPr>
        <w:t>б) если фактический объем доходов от оказания муниципальным учреждением i-й муниципальной услуги за плату по итогам 9 месяцев текущего финансового года превышает планируемый годовой объем от оказания учреждением i-й муниципальной услуги за плату.</w:t>
      </w:r>
    </w:p>
    <w:p w:rsidR="00DA4DF4" w:rsidRPr="00082D28" w:rsidRDefault="00DA4DF4" w:rsidP="00DA4DF4">
      <w:pPr>
        <w:pStyle w:val="ConsPlusNormal"/>
        <w:ind w:firstLine="539"/>
        <w:jc w:val="both"/>
        <w:rPr>
          <w:rFonts w:ascii="Times New Roman" w:hAnsi="Times New Roman" w:cs="Times New Roman"/>
          <w:sz w:val="24"/>
          <w:szCs w:val="24"/>
        </w:rPr>
      </w:pPr>
      <w:r w:rsidRPr="00082D28">
        <w:rPr>
          <w:rFonts w:ascii="Times New Roman" w:hAnsi="Times New Roman" w:cs="Times New Roman"/>
          <w:sz w:val="24"/>
          <w:szCs w:val="24"/>
        </w:rPr>
        <w:t>62. Изменения в муниципальное задание и объем его финансового обеспечения могут вноситься учредителем в течение всего срока действия муниципального задания.</w:t>
      </w:r>
    </w:p>
    <w:p w:rsidR="00DA4DF4" w:rsidRPr="00AC09FC" w:rsidRDefault="00DA4DF4" w:rsidP="00DA4DF4">
      <w:pPr>
        <w:pStyle w:val="ConsPlusNormal"/>
        <w:ind w:firstLine="539"/>
        <w:jc w:val="both"/>
        <w:rPr>
          <w:rFonts w:ascii="Times New Roman" w:hAnsi="Times New Roman" w:cs="Times New Roman"/>
          <w:sz w:val="24"/>
          <w:szCs w:val="24"/>
        </w:rPr>
      </w:pPr>
      <w:r w:rsidRPr="00082D28">
        <w:rPr>
          <w:rFonts w:ascii="Times New Roman" w:hAnsi="Times New Roman" w:cs="Times New Roman"/>
          <w:sz w:val="24"/>
          <w:szCs w:val="24"/>
        </w:rPr>
        <w:t xml:space="preserve">63. Изменения вносятся путем формирования нового проекта муниципального задания (с учетом вносимых изменений) в порядке, предусмотренном </w:t>
      </w:r>
      <w:hyperlink w:anchor="P237" w:history="1">
        <w:r w:rsidRPr="00082D28">
          <w:rPr>
            <w:rFonts w:ascii="Times New Roman" w:hAnsi="Times New Roman" w:cs="Times New Roman"/>
            <w:color w:val="0000FF"/>
            <w:sz w:val="24"/>
            <w:szCs w:val="24"/>
          </w:rPr>
          <w:t xml:space="preserve"> разделом II</w:t>
        </w:r>
      </w:hyperlink>
      <w:r w:rsidRPr="00082D28">
        <w:rPr>
          <w:rFonts w:ascii="Times New Roman" w:hAnsi="Times New Roman" w:cs="Times New Roman"/>
          <w:sz w:val="24"/>
          <w:szCs w:val="24"/>
        </w:rPr>
        <w:t xml:space="preserve"> настоящего Порядка.</w:t>
      </w:r>
    </w:p>
    <w:p w:rsidR="00DA4DF4" w:rsidRPr="00AC09FC" w:rsidRDefault="00DA4DF4" w:rsidP="00DA4DF4">
      <w:pPr>
        <w:pStyle w:val="ConsPlusNormal"/>
        <w:ind w:firstLine="539"/>
        <w:jc w:val="both"/>
        <w:rPr>
          <w:rFonts w:ascii="Times New Roman" w:hAnsi="Times New Roman" w:cs="Times New Roman"/>
          <w:sz w:val="24"/>
          <w:szCs w:val="24"/>
        </w:rPr>
      </w:pPr>
      <w:r w:rsidRPr="00AC09FC">
        <w:rPr>
          <w:rFonts w:ascii="Times New Roman" w:hAnsi="Times New Roman" w:cs="Times New Roman"/>
          <w:sz w:val="24"/>
          <w:szCs w:val="24"/>
        </w:rPr>
        <w:t>6</w:t>
      </w:r>
      <w:r>
        <w:rPr>
          <w:rFonts w:ascii="Times New Roman" w:hAnsi="Times New Roman" w:cs="Times New Roman"/>
          <w:sz w:val="24"/>
          <w:szCs w:val="24"/>
        </w:rPr>
        <w:t>4</w:t>
      </w:r>
      <w:r w:rsidRPr="00AC09FC">
        <w:rPr>
          <w:rFonts w:ascii="Times New Roman" w:hAnsi="Times New Roman" w:cs="Times New Roman"/>
          <w:sz w:val="24"/>
          <w:szCs w:val="24"/>
        </w:rPr>
        <w:t xml:space="preserve">. Учредитель утверждает муниципальное задание в соответствии с </w:t>
      </w:r>
      <w:hyperlink w:anchor="P238" w:history="1">
        <w:r w:rsidRPr="00AC09FC">
          <w:rPr>
            <w:rFonts w:ascii="Times New Roman" w:hAnsi="Times New Roman" w:cs="Times New Roman"/>
            <w:color w:val="0000FF"/>
            <w:sz w:val="24"/>
            <w:szCs w:val="24"/>
          </w:rPr>
          <w:t>раздел</w:t>
        </w:r>
        <w:r>
          <w:rPr>
            <w:rFonts w:ascii="Times New Roman" w:hAnsi="Times New Roman" w:cs="Times New Roman"/>
            <w:color w:val="0000FF"/>
            <w:sz w:val="24"/>
            <w:szCs w:val="24"/>
          </w:rPr>
          <w:t>ом</w:t>
        </w:r>
        <w:r w:rsidRPr="00AC09FC">
          <w:rPr>
            <w:rFonts w:ascii="Times New Roman" w:hAnsi="Times New Roman" w:cs="Times New Roman"/>
            <w:color w:val="0000FF"/>
            <w:sz w:val="24"/>
            <w:szCs w:val="24"/>
          </w:rPr>
          <w:t xml:space="preserve"> II</w:t>
        </w:r>
      </w:hyperlink>
      <w:r w:rsidRPr="00AC09FC">
        <w:rPr>
          <w:rFonts w:ascii="Times New Roman" w:hAnsi="Times New Roman" w:cs="Times New Roman"/>
          <w:sz w:val="24"/>
          <w:szCs w:val="24"/>
        </w:rPr>
        <w:t xml:space="preserve"> настоящего Порядка.</w:t>
      </w:r>
    </w:p>
    <w:p w:rsidR="00736E5C" w:rsidRDefault="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Pr="00736E5C" w:rsidRDefault="00736E5C" w:rsidP="00736E5C"/>
    <w:p w:rsidR="00736E5C" w:rsidRDefault="00736E5C" w:rsidP="00736E5C">
      <w:pPr>
        <w:tabs>
          <w:tab w:val="left" w:pos="2850"/>
        </w:tabs>
      </w:pPr>
    </w:p>
    <w:p w:rsidR="00892680" w:rsidRDefault="00892680" w:rsidP="00736E5C">
      <w:pPr>
        <w:tabs>
          <w:tab w:val="left" w:pos="2850"/>
        </w:tabs>
      </w:pPr>
    </w:p>
    <w:p w:rsidR="00892680" w:rsidRPr="00D368B4" w:rsidRDefault="00892680" w:rsidP="00892680">
      <w:pPr>
        <w:pStyle w:val="ConsPlusNormal"/>
        <w:jc w:val="right"/>
        <w:rPr>
          <w:rFonts w:ascii="Times New Roman" w:hAnsi="Times New Roman" w:cs="Times New Roman"/>
          <w:sz w:val="24"/>
          <w:szCs w:val="24"/>
        </w:rPr>
      </w:pPr>
      <w:r w:rsidRPr="00D368B4">
        <w:rPr>
          <w:rFonts w:ascii="Times New Roman" w:hAnsi="Times New Roman" w:cs="Times New Roman"/>
          <w:sz w:val="24"/>
          <w:szCs w:val="24"/>
        </w:rPr>
        <w:lastRenderedPageBreak/>
        <w:t>Приложение 1</w:t>
      </w:r>
    </w:p>
    <w:p w:rsidR="00892680" w:rsidRPr="00D368B4" w:rsidRDefault="00892680" w:rsidP="00892680">
      <w:pPr>
        <w:pStyle w:val="ConsPlusNormal"/>
        <w:jc w:val="right"/>
        <w:rPr>
          <w:rFonts w:ascii="Times New Roman" w:hAnsi="Times New Roman" w:cs="Times New Roman"/>
          <w:sz w:val="24"/>
          <w:szCs w:val="24"/>
        </w:rPr>
      </w:pPr>
      <w:r w:rsidRPr="00D368B4">
        <w:rPr>
          <w:rFonts w:ascii="Times New Roman" w:hAnsi="Times New Roman" w:cs="Times New Roman"/>
          <w:sz w:val="24"/>
          <w:szCs w:val="24"/>
        </w:rPr>
        <w:t>к Порядку формирования и финансового</w:t>
      </w:r>
    </w:p>
    <w:p w:rsidR="00892680" w:rsidRPr="00D368B4" w:rsidRDefault="00892680" w:rsidP="00892680">
      <w:pPr>
        <w:pStyle w:val="ConsPlusNormal"/>
        <w:jc w:val="right"/>
        <w:rPr>
          <w:rFonts w:ascii="Times New Roman" w:hAnsi="Times New Roman" w:cs="Times New Roman"/>
          <w:sz w:val="24"/>
          <w:szCs w:val="24"/>
        </w:rPr>
      </w:pPr>
      <w:r w:rsidRPr="00D368B4">
        <w:rPr>
          <w:rFonts w:ascii="Times New Roman" w:hAnsi="Times New Roman" w:cs="Times New Roman"/>
          <w:sz w:val="24"/>
          <w:szCs w:val="24"/>
        </w:rPr>
        <w:t>обеспечения выполнения муниципального</w:t>
      </w:r>
    </w:p>
    <w:p w:rsidR="00892680" w:rsidRPr="00D368B4" w:rsidRDefault="00892680" w:rsidP="00892680">
      <w:pPr>
        <w:pStyle w:val="ConsPlusNormal"/>
        <w:jc w:val="right"/>
        <w:rPr>
          <w:rFonts w:ascii="Times New Roman" w:hAnsi="Times New Roman" w:cs="Times New Roman"/>
          <w:sz w:val="24"/>
          <w:szCs w:val="24"/>
        </w:rPr>
      </w:pPr>
      <w:r w:rsidRPr="00D368B4">
        <w:rPr>
          <w:rFonts w:ascii="Times New Roman" w:hAnsi="Times New Roman" w:cs="Times New Roman"/>
          <w:sz w:val="24"/>
          <w:szCs w:val="24"/>
        </w:rPr>
        <w:t>задания на оказание муниципальных услуг</w:t>
      </w:r>
    </w:p>
    <w:p w:rsidR="00892680" w:rsidRPr="00D368B4" w:rsidRDefault="00892680" w:rsidP="00892680">
      <w:pPr>
        <w:pStyle w:val="ConsPlusNormal"/>
        <w:jc w:val="right"/>
        <w:rPr>
          <w:rFonts w:ascii="Times New Roman" w:hAnsi="Times New Roman" w:cs="Times New Roman"/>
          <w:sz w:val="24"/>
          <w:szCs w:val="24"/>
        </w:rPr>
      </w:pPr>
      <w:r w:rsidRPr="00D368B4">
        <w:rPr>
          <w:rFonts w:ascii="Times New Roman" w:hAnsi="Times New Roman" w:cs="Times New Roman"/>
          <w:sz w:val="24"/>
          <w:szCs w:val="24"/>
        </w:rPr>
        <w:t xml:space="preserve">(выполнение работ) </w:t>
      </w:r>
      <w:proofErr w:type="gramStart"/>
      <w:r w:rsidRPr="00D368B4">
        <w:rPr>
          <w:rFonts w:ascii="Times New Roman" w:hAnsi="Times New Roman" w:cs="Times New Roman"/>
          <w:sz w:val="24"/>
          <w:szCs w:val="24"/>
        </w:rPr>
        <w:t>муниципальными</w:t>
      </w:r>
      <w:proofErr w:type="gramEnd"/>
    </w:p>
    <w:p w:rsidR="00892680" w:rsidRPr="00D368B4" w:rsidRDefault="00892680" w:rsidP="00892680">
      <w:pPr>
        <w:pStyle w:val="ConsPlusNormal"/>
        <w:jc w:val="right"/>
        <w:rPr>
          <w:rFonts w:ascii="Times New Roman" w:hAnsi="Times New Roman" w:cs="Times New Roman"/>
          <w:sz w:val="24"/>
          <w:szCs w:val="24"/>
        </w:rPr>
      </w:pPr>
      <w:r w:rsidRPr="00D368B4">
        <w:rPr>
          <w:rFonts w:ascii="Times New Roman" w:hAnsi="Times New Roman" w:cs="Times New Roman"/>
          <w:sz w:val="24"/>
          <w:szCs w:val="24"/>
        </w:rPr>
        <w:t>учреждениями Старицкого района Тверской области</w:t>
      </w:r>
    </w:p>
    <w:p w:rsidR="00736E5C" w:rsidRDefault="00736E5C" w:rsidP="00736E5C">
      <w:pPr>
        <w:tabs>
          <w:tab w:val="left" w:pos="2850"/>
        </w:tabs>
      </w:pPr>
    </w:p>
    <w:p w:rsidR="00731D87" w:rsidRDefault="00736E5C" w:rsidP="00736E5C">
      <w:pPr>
        <w:autoSpaceDE w:val="0"/>
        <w:autoSpaceDN w:val="0"/>
        <w:adjustRightInd w:val="0"/>
        <w:spacing w:after="0" w:line="240" w:lineRule="auto"/>
        <w:jc w:val="both"/>
        <w:outlineLvl w:val="0"/>
        <w:rPr>
          <w:rFonts w:ascii="Courier New" w:eastAsiaTheme="minorHAnsi" w:hAnsi="Courier New" w:cs="Courier New"/>
          <w:sz w:val="20"/>
          <w:szCs w:val="20"/>
          <w:lang w:eastAsia="en-US"/>
        </w:rPr>
      </w:pPr>
      <w:r w:rsidRPr="00736E5C">
        <w:rPr>
          <w:rFonts w:ascii="Courier New" w:eastAsiaTheme="minorHAnsi" w:hAnsi="Courier New" w:cs="Courier New"/>
          <w:sz w:val="20"/>
          <w:szCs w:val="20"/>
          <w:lang w:eastAsia="en-US"/>
        </w:rPr>
        <w:t xml:space="preserve">                                                                  </w:t>
      </w:r>
      <w:r w:rsidR="00731D87">
        <w:rPr>
          <w:rFonts w:ascii="Courier New" w:eastAsiaTheme="minorHAnsi" w:hAnsi="Courier New" w:cs="Courier New"/>
          <w:sz w:val="20"/>
          <w:szCs w:val="20"/>
          <w:lang w:eastAsia="en-US"/>
        </w:rPr>
        <w:t xml:space="preserve">                                                       </w:t>
      </w:r>
    </w:p>
    <w:p w:rsidR="00731D87" w:rsidRDefault="00731D87" w:rsidP="00736E5C">
      <w:pPr>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rsidR="00731D87" w:rsidRDefault="00731D87" w:rsidP="00736E5C">
      <w:pPr>
        <w:autoSpaceDE w:val="0"/>
        <w:autoSpaceDN w:val="0"/>
        <w:adjustRightInd w:val="0"/>
        <w:spacing w:after="0" w:line="240" w:lineRule="auto"/>
        <w:jc w:val="both"/>
        <w:outlineLvl w:val="0"/>
        <w:rPr>
          <w:rFonts w:ascii="Courier New" w:eastAsiaTheme="minorHAnsi" w:hAnsi="Courier New" w:cs="Courier New"/>
          <w:sz w:val="20"/>
          <w:szCs w:val="20"/>
          <w:lang w:eastAsia="en-US"/>
        </w:rPr>
      </w:pPr>
    </w:p>
    <w:p w:rsidR="00736E5C" w:rsidRPr="00731D87" w:rsidRDefault="00731D87"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Pr>
          <w:rFonts w:ascii="Courier New" w:eastAsiaTheme="minorHAnsi" w:hAnsi="Courier New" w:cs="Courier New"/>
          <w:sz w:val="20"/>
          <w:szCs w:val="20"/>
          <w:lang w:eastAsia="en-US"/>
        </w:rPr>
        <w:t xml:space="preserve">                                                    </w:t>
      </w:r>
      <w:r w:rsidR="00736E5C" w:rsidRPr="00731D87">
        <w:rPr>
          <w:rFonts w:ascii="Times New Roman" w:eastAsiaTheme="minorHAnsi" w:hAnsi="Times New Roman" w:cs="Times New Roman"/>
          <w:sz w:val="24"/>
          <w:szCs w:val="24"/>
          <w:lang w:eastAsia="en-US"/>
        </w:rPr>
        <w:t>УТВЕРЖДАЮ</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w:t>
      </w:r>
      <w:r w:rsidR="00731D87">
        <w:rPr>
          <w:rFonts w:ascii="Times New Roman" w:eastAsiaTheme="minorHAnsi" w:hAnsi="Times New Roman" w:cs="Times New Roman"/>
          <w:sz w:val="24"/>
          <w:szCs w:val="24"/>
          <w:lang w:eastAsia="en-US"/>
        </w:rPr>
        <w:t xml:space="preserve">                               </w:t>
      </w:r>
      <w:r w:rsidRPr="00731D87">
        <w:rPr>
          <w:rFonts w:ascii="Times New Roman" w:eastAsiaTheme="minorHAnsi" w:hAnsi="Times New Roman" w:cs="Times New Roman"/>
          <w:sz w:val="24"/>
          <w:szCs w:val="24"/>
          <w:lang w:eastAsia="en-US"/>
        </w:rPr>
        <w:t>____________________________________________________</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w:t>
      </w:r>
      <w:r w:rsidR="00731D87">
        <w:rPr>
          <w:rFonts w:ascii="Times New Roman" w:eastAsiaTheme="minorHAnsi" w:hAnsi="Times New Roman" w:cs="Times New Roman"/>
          <w:sz w:val="24"/>
          <w:szCs w:val="24"/>
          <w:lang w:eastAsia="en-US"/>
        </w:rPr>
        <w:t xml:space="preserve">                                 </w:t>
      </w:r>
      <w:r w:rsidRPr="00731D87">
        <w:rPr>
          <w:rFonts w:ascii="Times New Roman" w:eastAsiaTheme="minorHAnsi" w:hAnsi="Times New Roman" w:cs="Times New Roman"/>
          <w:sz w:val="24"/>
          <w:szCs w:val="24"/>
          <w:lang w:eastAsia="en-US"/>
        </w:rPr>
        <w:t xml:space="preserve"> наименование должности руководителя исполнительного</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w:t>
      </w:r>
      <w:r w:rsidR="00731D87">
        <w:rPr>
          <w:rFonts w:ascii="Times New Roman" w:eastAsiaTheme="minorHAnsi" w:hAnsi="Times New Roman" w:cs="Times New Roman"/>
          <w:sz w:val="24"/>
          <w:szCs w:val="24"/>
          <w:lang w:eastAsia="en-US"/>
        </w:rPr>
        <w:t xml:space="preserve">                                </w:t>
      </w:r>
      <w:r w:rsidRPr="00731D87">
        <w:rPr>
          <w:rFonts w:ascii="Times New Roman" w:eastAsiaTheme="minorHAnsi" w:hAnsi="Times New Roman" w:cs="Times New Roman"/>
          <w:sz w:val="24"/>
          <w:szCs w:val="24"/>
          <w:lang w:eastAsia="en-US"/>
        </w:rPr>
        <w:t>органа местного самоуправления, осуществляющего</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w:t>
      </w:r>
      <w:r w:rsidR="00731D87">
        <w:rPr>
          <w:rFonts w:ascii="Times New Roman" w:eastAsiaTheme="minorHAnsi" w:hAnsi="Times New Roman" w:cs="Times New Roman"/>
          <w:sz w:val="24"/>
          <w:szCs w:val="24"/>
          <w:lang w:eastAsia="en-US"/>
        </w:rPr>
        <w:t xml:space="preserve">                                   </w:t>
      </w:r>
      <w:r w:rsidRPr="00731D87">
        <w:rPr>
          <w:rFonts w:ascii="Times New Roman" w:eastAsiaTheme="minorHAnsi" w:hAnsi="Times New Roman" w:cs="Times New Roman"/>
          <w:sz w:val="24"/>
          <w:szCs w:val="24"/>
          <w:lang w:eastAsia="en-US"/>
        </w:rPr>
        <w:t>функции и полномочия учредителя учреждения</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w:t>
      </w:r>
      <w:r w:rsidR="00731D87">
        <w:rPr>
          <w:rFonts w:ascii="Times New Roman" w:eastAsiaTheme="minorHAnsi" w:hAnsi="Times New Roman" w:cs="Times New Roman"/>
          <w:sz w:val="24"/>
          <w:szCs w:val="24"/>
          <w:lang w:eastAsia="en-US"/>
        </w:rPr>
        <w:t xml:space="preserve">  </w:t>
      </w:r>
      <w:r w:rsidRPr="00731D87">
        <w:rPr>
          <w:rFonts w:ascii="Times New Roman" w:eastAsiaTheme="minorHAnsi" w:hAnsi="Times New Roman" w:cs="Times New Roman"/>
          <w:sz w:val="24"/>
          <w:szCs w:val="24"/>
          <w:lang w:eastAsia="en-US"/>
        </w:rPr>
        <w:t xml:space="preserve">  ___________   ________________________</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w:t>
      </w:r>
      <w:r w:rsidR="00731D87">
        <w:rPr>
          <w:rFonts w:ascii="Times New Roman" w:eastAsiaTheme="minorHAnsi" w:hAnsi="Times New Roman" w:cs="Times New Roman"/>
          <w:sz w:val="24"/>
          <w:szCs w:val="24"/>
          <w:lang w:eastAsia="en-US"/>
        </w:rPr>
        <w:t xml:space="preserve">    </w:t>
      </w:r>
      <w:r w:rsidRPr="00731D87">
        <w:rPr>
          <w:rFonts w:ascii="Times New Roman" w:eastAsiaTheme="minorHAnsi" w:hAnsi="Times New Roman" w:cs="Times New Roman"/>
          <w:sz w:val="24"/>
          <w:szCs w:val="24"/>
          <w:lang w:eastAsia="en-US"/>
        </w:rPr>
        <w:t>подпись       расшифровка подписи</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"___" ___________ 20__ г.</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____________________________________________________</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наименование должности руководителя муниципального</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учреждения Старицкого района Тверской области</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___________   ________________________</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подпись       расшифровка подписи</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"___" ___________ 20__ г.</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Муниципальное задание</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____________________________________________________________</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(наименование муниципального учреждения Старицкого района Тверской области)</w:t>
      </w:r>
    </w:p>
    <w:p w:rsidR="00736E5C" w:rsidRPr="00731D87" w:rsidRDefault="00736E5C" w:rsidP="00736E5C">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 xml:space="preserve">            на ________ год и плановый период ____ - ____ годов</w:t>
      </w:r>
    </w:p>
    <w:p w:rsidR="00736E5C" w:rsidRPr="00731D87" w:rsidRDefault="00736E5C" w:rsidP="00736E5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Часть I. Оказание муниципально</w:t>
      </w:r>
      <w:proofErr w:type="gramStart"/>
      <w:r w:rsidRPr="00731D87">
        <w:rPr>
          <w:rFonts w:ascii="Times New Roman" w:eastAsiaTheme="minorHAnsi" w:hAnsi="Times New Roman" w:cs="Times New Roman"/>
          <w:sz w:val="24"/>
          <w:szCs w:val="24"/>
          <w:lang w:eastAsia="en-US"/>
        </w:rPr>
        <w:t>й(</w:t>
      </w:r>
      <w:proofErr w:type="gramEnd"/>
      <w:r w:rsidRPr="00731D87">
        <w:rPr>
          <w:rFonts w:ascii="Times New Roman" w:eastAsiaTheme="minorHAnsi" w:hAnsi="Times New Roman" w:cs="Times New Roman"/>
          <w:sz w:val="24"/>
          <w:szCs w:val="24"/>
          <w:lang w:eastAsia="en-US"/>
        </w:rPr>
        <w:t>-х) услуги (услуг)</w:t>
      </w:r>
    </w:p>
    <w:p w:rsidR="00736E5C" w:rsidRPr="00731D87" w:rsidRDefault="00736E5C" w:rsidP="00736E5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(выполнение работы (работ))</w:t>
      </w:r>
    </w:p>
    <w:p w:rsidR="00736E5C" w:rsidRPr="00731D87" w:rsidRDefault="00736E5C" w:rsidP="00736E5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36E5C" w:rsidRPr="00731D87" w:rsidRDefault="00736E5C" w:rsidP="00736E5C">
      <w:pPr>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1.1. Показатели, характеризующие объем</w:t>
      </w:r>
    </w:p>
    <w:p w:rsidR="00736E5C" w:rsidRPr="00731D87" w:rsidRDefault="00736E5C" w:rsidP="00736E5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31D87">
        <w:rPr>
          <w:rFonts w:ascii="Times New Roman" w:eastAsiaTheme="minorHAnsi" w:hAnsi="Times New Roman" w:cs="Times New Roman"/>
          <w:sz w:val="24"/>
          <w:szCs w:val="24"/>
          <w:lang w:eastAsia="en-US"/>
        </w:rPr>
        <w:t>муниципальной услуги (работы)</w:t>
      </w:r>
    </w:p>
    <w:p w:rsidR="00736E5C" w:rsidRPr="00736E5C" w:rsidRDefault="00736E5C" w:rsidP="00736E5C">
      <w:pPr>
        <w:autoSpaceDE w:val="0"/>
        <w:autoSpaceDN w:val="0"/>
        <w:adjustRightInd w:val="0"/>
        <w:spacing w:after="0" w:line="240" w:lineRule="auto"/>
        <w:jc w:val="both"/>
        <w:rPr>
          <w:rFonts w:ascii="Calibri" w:eastAsiaTheme="minorHAnsi" w:hAnsi="Calibri" w:cs="Calibri"/>
          <w:lang w:eastAsia="en-US"/>
        </w:rPr>
      </w:pPr>
    </w:p>
    <w:p w:rsidR="00736E5C" w:rsidRPr="00736E5C" w:rsidRDefault="00736E5C" w:rsidP="00736E5C">
      <w:pPr>
        <w:autoSpaceDE w:val="0"/>
        <w:autoSpaceDN w:val="0"/>
        <w:adjustRightInd w:val="0"/>
        <w:spacing w:after="0" w:line="240" w:lineRule="auto"/>
        <w:jc w:val="both"/>
        <w:rPr>
          <w:rFonts w:ascii="Calibri" w:eastAsiaTheme="minorHAnsi" w:hAnsi="Calibri" w:cs="Calibri"/>
          <w:lang w:eastAsia="en-US"/>
        </w:rPr>
        <w:sectPr w:rsidR="00736E5C" w:rsidRPr="00736E5C">
          <w:headerReference w:type="even" r:id="rId56"/>
          <w:headerReference w:type="default" r:id="rId57"/>
          <w:footerReference w:type="even" r:id="rId58"/>
          <w:footerReference w:type="default" r:id="rId59"/>
          <w:headerReference w:type="first" r:id="rId60"/>
          <w:footerReference w:type="first" r:id="rId61"/>
          <w:pgSz w:w="11905" w:h="16838"/>
          <w:pgMar w:top="1134" w:right="850" w:bottom="1134" w:left="1701" w:header="0" w:footer="0" w:gutter="0"/>
          <w:cols w:space="720"/>
          <w:noEndnote/>
        </w:sectPr>
      </w:pPr>
    </w:p>
    <w:tbl>
      <w:tblPr>
        <w:tblW w:w="15582" w:type="dxa"/>
        <w:tblInd w:w="-80" w:type="dxa"/>
        <w:tblLayout w:type="fixed"/>
        <w:tblCellMar>
          <w:top w:w="102" w:type="dxa"/>
          <w:left w:w="62" w:type="dxa"/>
          <w:bottom w:w="102" w:type="dxa"/>
          <w:right w:w="62" w:type="dxa"/>
        </w:tblCellMar>
        <w:tblLook w:val="0000" w:firstRow="0" w:lastRow="0" w:firstColumn="0" w:lastColumn="0" w:noHBand="0" w:noVBand="0"/>
      </w:tblPr>
      <w:tblGrid>
        <w:gridCol w:w="1493"/>
        <w:gridCol w:w="992"/>
        <w:gridCol w:w="1134"/>
        <w:gridCol w:w="794"/>
        <w:gridCol w:w="794"/>
        <w:gridCol w:w="794"/>
        <w:gridCol w:w="1077"/>
        <w:gridCol w:w="964"/>
        <w:gridCol w:w="737"/>
        <w:gridCol w:w="992"/>
        <w:gridCol w:w="737"/>
        <w:gridCol w:w="482"/>
        <w:gridCol w:w="737"/>
        <w:gridCol w:w="539"/>
        <w:gridCol w:w="737"/>
        <w:gridCol w:w="538"/>
        <w:gridCol w:w="567"/>
        <w:gridCol w:w="737"/>
        <w:gridCol w:w="737"/>
      </w:tblGrid>
      <w:tr w:rsidR="00736E5C" w:rsidRPr="004D5E96" w:rsidTr="004D5E96">
        <w:tc>
          <w:tcPr>
            <w:tcW w:w="1493"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proofErr w:type="gramStart"/>
            <w:r w:rsidRPr="004D5E96">
              <w:rPr>
                <w:rFonts w:ascii="Times New Roman" w:eastAsiaTheme="minorHAnsi" w:hAnsi="Times New Roman" w:cs="Times New Roman"/>
                <w:lang w:eastAsia="en-US"/>
              </w:rPr>
              <w:lastRenderedPageBreak/>
              <w:t xml:space="preserve">Уникальный номер реестровой записи общероссийских базовых (отраслевых) перечней (классификаторов) государственных и муниципальных услуг, оказываемых физическим лицам, и (или)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w:t>
            </w:r>
            <w:r w:rsidRPr="004D5E96">
              <w:rPr>
                <w:rFonts w:ascii="Times New Roman" w:eastAsiaTheme="minorHAnsi" w:hAnsi="Times New Roman" w:cs="Times New Roman"/>
                <w:lang w:eastAsia="en-US"/>
              </w:rPr>
              <w:lastRenderedPageBreak/>
              <w:t>работ</w:t>
            </w:r>
            <w:proofErr w:type="gramEnd"/>
          </w:p>
        </w:tc>
        <w:tc>
          <w:tcPr>
            <w:tcW w:w="992"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lastRenderedPageBreak/>
              <w:t>Наименование муниципальной услуги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Категории потребителей муниципальной услуги (работы)</w:t>
            </w:r>
          </w:p>
        </w:tc>
        <w:tc>
          <w:tcPr>
            <w:tcW w:w="2382" w:type="dxa"/>
            <w:gridSpan w:val="3"/>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Показатели, характеризующие содержание муниципальной услуги (работы)</w:t>
            </w:r>
          </w:p>
        </w:tc>
        <w:tc>
          <w:tcPr>
            <w:tcW w:w="2041" w:type="dxa"/>
            <w:gridSpan w:val="2"/>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Показатели, характеризующие условия оказания муниципальной услуги (выполнения работы)</w:t>
            </w:r>
          </w:p>
        </w:tc>
        <w:tc>
          <w:tcPr>
            <w:tcW w:w="1729" w:type="dxa"/>
            <w:gridSpan w:val="2"/>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Показатель объема муниципальной услуги (работы)</w:t>
            </w:r>
          </w:p>
        </w:tc>
        <w:tc>
          <w:tcPr>
            <w:tcW w:w="3770" w:type="dxa"/>
            <w:gridSpan w:val="6"/>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Значение показателей объема муниципальной услуги (работы)</w:t>
            </w:r>
          </w:p>
        </w:tc>
        <w:tc>
          <w:tcPr>
            <w:tcW w:w="2041" w:type="dxa"/>
            <w:gridSpan w:val="3"/>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Реквизиты нормативного правового или иного акта, определяющего порядок оказания муниципальной услуги (работы) регионального перечня государственных (муниципальных) услуг и работ</w:t>
            </w:r>
          </w:p>
        </w:tc>
      </w:tr>
      <w:tr w:rsidR="00736E5C" w:rsidRPr="004D5E96" w:rsidTr="004D5E96">
        <w:tc>
          <w:tcPr>
            <w:tcW w:w="1493"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794"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содержание 1</w:t>
            </w:r>
          </w:p>
        </w:tc>
        <w:tc>
          <w:tcPr>
            <w:tcW w:w="794"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содержание 2</w:t>
            </w:r>
          </w:p>
        </w:tc>
        <w:tc>
          <w:tcPr>
            <w:tcW w:w="794"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содержание 3</w:t>
            </w:r>
          </w:p>
        </w:tc>
        <w:tc>
          <w:tcPr>
            <w:tcW w:w="1077"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условие 1</w:t>
            </w:r>
          </w:p>
        </w:tc>
        <w:tc>
          <w:tcPr>
            <w:tcW w:w="964"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условие 2</w:t>
            </w:r>
          </w:p>
        </w:tc>
        <w:tc>
          <w:tcPr>
            <w:tcW w:w="1729" w:type="dxa"/>
            <w:gridSpan w:val="2"/>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p>
        </w:tc>
        <w:tc>
          <w:tcPr>
            <w:tcW w:w="1219" w:type="dxa"/>
            <w:gridSpan w:val="2"/>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(очередной финансовый год)</w:t>
            </w:r>
          </w:p>
        </w:tc>
        <w:tc>
          <w:tcPr>
            <w:tcW w:w="1276" w:type="dxa"/>
            <w:gridSpan w:val="2"/>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(1-й год планового периода)</w:t>
            </w:r>
          </w:p>
        </w:tc>
        <w:tc>
          <w:tcPr>
            <w:tcW w:w="1275" w:type="dxa"/>
            <w:gridSpan w:val="2"/>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(2-й год планового периода)</w:t>
            </w:r>
          </w:p>
        </w:tc>
        <w:tc>
          <w:tcPr>
            <w:tcW w:w="2041" w:type="dxa"/>
            <w:gridSpan w:val="3"/>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p>
        </w:tc>
      </w:tr>
      <w:tr w:rsidR="00736E5C" w:rsidRPr="004D5E96" w:rsidTr="004D5E96">
        <w:tc>
          <w:tcPr>
            <w:tcW w:w="1493"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единица измерения</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бесплатно</w:t>
            </w:r>
          </w:p>
        </w:tc>
        <w:tc>
          <w:tcPr>
            <w:tcW w:w="48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за плату</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бесплатно</w:t>
            </w:r>
          </w:p>
        </w:tc>
        <w:tc>
          <w:tcPr>
            <w:tcW w:w="539"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за плату</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бесплатно</w:t>
            </w:r>
          </w:p>
        </w:tc>
        <w:tc>
          <w:tcPr>
            <w:tcW w:w="53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за плату</w:t>
            </w:r>
          </w:p>
        </w:tc>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номер</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дата</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наименование</w:t>
            </w:r>
          </w:p>
        </w:tc>
      </w:tr>
      <w:tr w:rsidR="00736E5C" w:rsidRPr="004D5E96" w:rsidTr="004D5E96">
        <w:tc>
          <w:tcPr>
            <w:tcW w:w="1493"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3</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4</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5</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6</w:t>
            </w: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7</w:t>
            </w:r>
          </w:p>
        </w:tc>
        <w:tc>
          <w:tcPr>
            <w:tcW w:w="96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8</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10</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11</w:t>
            </w:r>
          </w:p>
        </w:tc>
        <w:tc>
          <w:tcPr>
            <w:tcW w:w="48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12</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13</w:t>
            </w:r>
          </w:p>
        </w:tc>
        <w:tc>
          <w:tcPr>
            <w:tcW w:w="539"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14</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15</w:t>
            </w:r>
          </w:p>
        </w:tc>
        <w:tc>
          <w:tcPr>
            <w:tcW w:w="53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16</w:t>
            </w:r>
          </w:p>
        </w:tc>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17</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18</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19</w:t>
            </w:r>
          </w:p>
        </w:tc>
      </w:tr>
      <w:tr w:rsidR="00736E5C" w:rsidRPr="004D5E96" w:rsidTr="004D5E96">
        <w:tc>
          <w:tcPr>
            <w:tcW w:w="1493"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48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539"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53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bl>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autoSpaceDE w:val="0"/>
        <w:autoSpaceDN w:val="0"/>
        <w:adjustRightInd w:val="0"/>
        <w:spacing w:after="0" w:line="240" w:lineRule="auto"/>
        <w:jc w:val="center"/>
        <w:outlineLvl w:val="1"/>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1.2. Показатели, характеризующие качество</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муниципальной услуги (работы)</w:t>
      </w: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bl>
      <w:tblPr>
        <w:tblW w:w="15440" w:type="dxa"/>
        <w:tblInd w:w="-80" w:type="dxa"/>
        <w:tblLayout w:type="fixed"/>
        <w:tblCellMar>
          <w:top w:w="102" w:type="dxa"/>
          <w:left w:w="62" w:type="dxa"/>
          <w:bottom w:w="102" w:type="dxa"/>
          <w:right w:w="62" w:type="dxa"/>
        </w:tblCellMar>
        <w:tblLook w:val="0000" w:firstRow="0" w:lastRow="0" w:firstColumn="0" w:lastColumn="0" w:noHBand="0" w:noVBand="0"/>
      </w:tblPr>
      <w:tblGrid>
        <w:gridCol w:w="1493"/>
        <w:gridCol w:w="1134"/>
        <w:gridCol w:w="794"/>
        <w:gridCol w:w="794"/>
        <w:gridCol w:w="794"/>
        <w:gridCol w:w="1077"/>
        <w:gridCol w:w="1077"/>
        <w:gridCol w:w="737"/>
        <w:gridCol w:w="1304"/>
        <w:gridCol w:w="1474"/>
        <w:gridCol w:w="1247"/>
        <w:gridCol w:w="1247"/>
        <w:gridCol w:w="2268"/>
      </w:tblGrid>
      <w:tr w:rsidR="00736E5C" w:rsidRPr="004D5E96" w:rsidTr="004D5E96">
        <w:tc>
          <w:tcPr>
            <w:tcW w:w="1493"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proofErr w:type="gramStart"/>
            <w:r w:rsidRPr="004D5E96">
              <w:rPr>
                <w:rFonts w:ascii="Times New Roman" w:eastAsiaTheme="minorHAnsi" w:hAnsi="Times New Roman" w:cs="Times New Roman"/>
                <w:lang w:eastAsia="en-US"/>
              </w:rPr>
              <w:t xml:space="preserve">Уникальный номер реестровой записи общероссийских базовых (отраслевых) перечней (классификаторов) государственных и муниципальных услуг, оказываемых физическим лицам, и (или) регионального перечня (классификатора) государственных (муниципальных) услуг, не включенных в </w:t>
            </w:r>
            <w:r w:rsidRPr="004D5E96">
              <w:rPr>
                <w:rFonts w:ascii="Times New Roman" w:eastAsiaTheme="minorHAnsi" w:hAnsi="Times New Roman" w:cs="Times New Roman"/>
                <w:lang w:eastAsia="en-US"/>
              </w:rPr>
              <w:lastRenderedPageBreak/>
              <w:t>общероссийские базовые (отраслевые) перечни (классификаторы) государственных и муниципальных услуг, и работ</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lastRenderedPageBreak/>
              <w:t>Наименование муниципальной услуги (работы)</w:t>
            </w:r>
          </w:p>
        </w:tc>
        <w:tc>
          <w:tcPr>
            <w:tcW w:w="2382" w:type="dxa"/>
            <w:gridSpan w:val="3"/>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Показатели, характеризующие содержание муниципальной услуги (работы)</w:t>
            </w:r>
          </w:p>
        </w:tc>
        <w:tc>
          <w:tcPr>
            <w:tcW w:w="2154" w:type="dxa"/>
            <w:gridSpan w:val="2"/>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Показатели, характеризующие условия (формы) оказания муниципальной услуги (выполнения работы)</w:t>
            </w:r>
          </w:p>
        </w:tc>
        <w:tc>
          <w:tcPr>
            <w:tcW w:w="2041" w:type="dxa"/>
            <w:gridSpan w:val="2"/>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Показатель качества муниципальной услуги (работы)</w:t>
            </w:r>
          </w:p>
        </w:tc>
        <w:tc>
          <w:tcPr>
            <w:tcW w:w="3968" w:type="dxa"/>
            <w:gridSpan w:val="3"/>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Значение показателя качества муниципальной услуги (работы)</w:t>
            </w:r>
          </w:p>
        </w:tc>
        <w:tc>
          <w:tcPr>
            <w:tcW w:w="2268"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Допустимое (возможное) отклонение показателя качества муниципальной услуги (работы), в пределах которого государственное задание считается выполненным, в единицах измерения показателя качества</w:t>
            </w:r>
          </w:p>
        </w:tc>
      </w:tr>
      <w:tr w:rsidR="00736E5C" w:rsidRPr="004D5E96" w:rsidTr="004D5E96">
        <w:tc>
          <w:tcPr>
            <w:tcW w:w="1493"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содержание 1</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содержание 2</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содержание 3</w:t>
            </w: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условие 1</w:t>
            </w: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условие 2</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наименование</w:t>
            </w:r>
          </w:p>
        </w:tc>
        <w:tc>
          <w:tcPr>
            <w:tcW w:w="130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единица измерения</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(очередной финансовый год)</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(2-й год планового периода)</w:t>
            </w:r>
          </w:p>
        </w:tc>
        <w:tc>
          <w:tcPr>
            <w:tcW w:w="2268"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p>
        </w:tc>
      </w:tr>
      <w:tr w:rsidR="00736E5C" w:rsidRPr="004D5E96" w:rsidTr="004D5E96">
        <w:tc>
          <w:tcPr>
            <w:tcW w:w="1493"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3</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4</w:t>
            </w: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5</w:t>
            </w: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6</w:t>
            </w: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7</w:t>
            </w: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8</w:t>
            </w:r>
          </w:p>
        </w:tc>
        <w:tc>
          <w:tcPr>
            <w:tcW w:w="130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9</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10</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11</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12</w:t>
            </w:r>
          </w:p>
        </w:tc>
        <w:tc>
          <w:tcPr>
            <w:tcW w:w="226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13</w:t>
            </w:r>
          </w:p>
        </w:tc>
      </w:tr>
      <w:tr w:rsidR="00736E5C" w:rsidRPr="004D5E96" w:rsidTr="004D5E96">
        <w:tc>
          <w:tcPr>
            <w:tcW w:w="1493"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30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bl>
    <w:p w:rsidR="00736E5C" w:rsidRPr="00736E5C" w:rsidRDefault="00736E5C" w:rsidP="00736E5C">
      <w:pPr>
        <w:autoSpaceDE w:val="0"/>
        <w:autoSpaceDN w:val="0"/>
        <w:adjustRightInd w:val="0"/>
        <w:spacing w:after="0" w:line="240" w:lineRule="auto"/>
        <w:jc w:val="both"/>
        <w:rPr>
          <w:rFonts w:ascii="Calibri" w:eastAsiaTheme="minorHAnsi" w:hAnsi="Calibri" w:cs="Calibri"/>
          <w:lang w:eastAsia="en-US"/>
        </w:rPr>
      </w:pPr>
    </w:p>
    <w:p w:rsidR="00736E5C" w:rsidRPr="004D5E96" w:rsidRDefault="00736E5C" w:rsidP="00736E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Часть II. Финансовое обеспечение выполнения</w:t>
      </w:r>
    </w:p>
    <w:p w:rsidR="00736E5C" w:rsidRPr="004D5E96" w:rsidRDefault="00B911F7"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муниципаль</w:t>
      </w:r>
      <w:r w:rsidR="00736E5C" w:rsidRPr="004D5E96">
        <w:rPr>
          <w:rFonts w:ascii="Times New Roman" w:eastAsiaTheme="minorHAnsi" w:hAnsi="Times New Roman" w:cs="Times New Roman"/>
          <w:lang w:eastAsia="en-US"/>
        </w:rPr>
        <w:t>ного задания</w:t>
      </w: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bl>
      <w:tblPr>
        <w:tblW w:w="15411" w:type="dxa"/>
        <w:tblInd w:w="-80" w:type="dxa"/>
        <w:tblLayout w:type="fixed"/>
        <w:tblCellMar>
          <w:top w:w="102" w:type="dxa"/>
          <w:left w:w="62" w:type="dxa"/>
          <w:bottom w:w="102" w:type="dxa"/>
          <w:right w:w="62" w:type="dxa"/>
        </w:tblCellMar>
        <w:tblLook w:val="0000" w:firstRow="0" w:lastRow="0" w:firstColumn="0" w:lastColumn="0" w:noHBand="0" w:noVBand="0"/>
      </w:tblPr>
      <w:tblGrid>
        <w:gridCol w:w="1135"/>
        <w:gridCol w:w="5886"/>
        <w:gridCol w:w="1928"/>
        <w:gridCol w:w="1474"/>
        <w:gridCol w:w="1247"/>
        <w:gridCol w:w="1247"/>
        <w:gridCol w:w="2494"/>
      </w:tblGrid>
      <w:tr w:rsidR="00736E5C" w:rsidRPr="004D5E96" w:rsidTr="004D5E96">
        <w:tc>
          <w:tcPr>
            <w:tcW w:w="1135"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N </w:t>
            </w:r>
            <w:proofErr w:type="gramStart"/>
            <w:r w:rsidRPr="004D5E96">
              <w:rPr>
                <w:rFonts w:ascii="Times New Roman" w:eastAsiaTheme="minorHAnsi" w:hAnsi="Times New Roman" w:cs="Times New Roman"/>
                <w:lang w:eastAsia="en-US"/>
              </w:rPr>
              <w:t>п</w:t>
            </w:r>
            <w:proofErr w:type="gramEnd"/>
            <w:r w:rsidRPr="004D5E96">
              <w:rPr>
                <w:rFonts w:ascii="Times New Roman" w:eastAsiaTheme="minorHAnsi" w:hAnsi="Times New Roman" w:cs="Times New Roman"/>
                <w:lang w:eastAsia="en-US"/>
              </w:rPr>
              <w:t>/п</w:t>
            </w:r>
          </w:p>
        </w:tc>
        <w:tc>
          <w:tcPr>
            <w:tcW w:w="5886"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Наименование параметра расчета объема субсидии</w:t>
            </w:r>
          </w:p>
        </w:tc>
        <w:tc>
          <w:tcPr>
            <w:tcW w:w="1928"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Единица измерения</w:t>
            </w:r>
          </w:p>
        </w:tc>
        <w:tc>
          <w:tcPr>
            <w:tcW w:w="3968" w:type="dxa"/>
            <w:gridSpan w:val="3"/>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Значение параметров расчета объема субсидии</w:t>
            </w:r>
          </w:p>
        </w:tc>
        <w:tc>
          <w:tcPr>
            <w:tcW w:w="2494" w:type="dxa"/>
            <w:vMerge w:val="restart"/>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Формула расчета параметра</w:t>
            </w:r>
          </w:p>
        </w:tc>
      </w:tr>
      <w:tr w:rsidR="00736E5C" w:rsidRPr="004D5E96" w:rsidTr="004D5E96">
        <w:tc>
          <w:tcPr>
            <w:tcW w:w="1135"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5886"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1928"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(очередной финансовый год)</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(1-й год планового периода)</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20__ год</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(2-й год планового периода)</w:t>
            </w:r>
          </w:p>
        </w:tc>
        <w:tc>
          <w:tcPr>
            <w:tcW w:w="2494" w:type="dxa"/>
            <w:vMerge/>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3</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4</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5</w:t>
            </w: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6</w:t>
            </w: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7</w:t>
            </w: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59" w:name="Par182"/>
            <w:bookmarkEnd w:id="59"/>
            <w:r w:rsidRPr="004D5E96">
              <w:rPr>
                <w:rFonts w:ascii="Times New Roman" w:eastAsiaTheme="minorHAnsi" w:hAnsi="Times New Roman" w:cs="Times New Roman"/>
                <w:lang w:eastAsia="en-US"/>
              </w:rPr>
              <w:t>1</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B911F7">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Затраты на оказание </w:t>
            </w:r>
            <w:r w:rsidR="00B911F7" w:rsidRPr="004D5E96">
              <w:rPr>
                <w:rFonts w:ascii="Times New Roman" w:eastAsiaTheme="minorHAnsi" w:hAnsi="Times New Roman" w:cs="Times New Roman"/>
                <w:lang w:eastAsia="en-US"/>
              </w:rPr>
              <w:t>муниципаль</w:t>
            </w:r>
            <w:r w:rsidRPr="004D5E96">
              <w:rPr>
                <w:rFonts w:ascii="Times New Roman" w:eastAsiaTheme="minorHAnsi" w:hAnsi="Times New Roman" w:cs="Times New Roman"/>
                <w:lang w:eastAsia="en-US"/>
              </w:rPr>
              <w:t>ных услуг (выполнение работ), всего</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1 = </w:t>
            </w:r>
            <w:hyperlink w:anchor="Par203" w:history="1">
              <w:r w:rsidRPr="004D5E96">
                <w:rPr>
                  <w:rFonts w:ascii="Times New Roman" w:eastAsiaTheme="minorHAnsi" w:hAnsi="Times New Roman" w:cs="Times New Roman"/>
                  <w:color w:val="0000FF"/>
                  <w:lang w:eastAsia="en-US"/>
                </w:rPr>
                <w:t>1.3</w:t>
              </w:r>
            </w:hyperlink>
            <w:r w:rsidRPr="004D5E96">
              <w:rPr>
                <w:rFonts w:ascii="Times New Roman" w:eastAsiaTheme="minorHAnsi" w:hAnsi="Times New Roman" w:cs="Times New Roman"/>
                <w:lang w:eastAsia="en-US"/>
              </w:rPr>
              <w:t xml:space="preserve"> + </w:t>
            </w:r>
            <w:hyperlink w:anchor="Par280" w:history="1">
              <w:r w:rsidRPr="004D5E96">
                <w:rPr>
                  <w:rFonts w:ascii="Times New Roman" w:eastAsiaTheme="minorHAnsi" w:hAnsi="Times New Roman" w:cs="Times New Roman"/>
                  <w:color w:val="0000FF"/>
                  <w:lang w:eastAsia="en-US"/>
                </w:rPr>
                <w:t>h.3</w:t>
              </w:r>
            </w:hyperlink>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1.1</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roofErr w:type="gramStart"/>
            <w:r w:rsidRPr="004D5E96">
              <w:rPr>
                <w:rFonts w:ascii="Times New Roman" w:eastAsiaTheme="minorHAnsi" w:hAnsi="Times New Roman" w:cs="Times New Roman"/>
                <w:lang w:eastAsia="en-US"/>
              </w:rPr>
              <w:t xml:space="preserve">Уникальный номер реестровой записи общероссийских базовых (отраслевых) перечней (классификаторов) государственных и муниципальных услуг, оказываемых физическим лицам, и (или) регионального перечня </w:t>
            </w:r>
            <w:r w:rsidRPr="004D5E96">
              <w:rPr>
                <w:rFonts w:ascii="Times New Roman" w:eastAsiaTheme="minorHAnsi" w:hAnsi="Times New Roman" w:cs="Times New Roman"/>
                <w:lang w:eastAsia="en-US"/>
              </w:rPr>
              <w:lastRenderedPageBreak/>
              <w:t>(классификатора)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roofErr w:type="gramEnd"/>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lastRenderedPageBreak/>
              <w:t>1.2</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Наименование муниципальной услуги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0" w:name="Par203"/>
            <w:bookmarkEnd w:id="60"/>
            <w:r w:rsidRPr="004D5E96">
              <w:rPr>
                <w:rFonts w:ascii="Times New Roman" w:eastAsiaTheme="minorHAnsi" w:hAnsi="Times New Roman" w:cs="Times New Roman"/>
                <w:lang w:eastAsia="en-US"/>
              </w:rPr>
              <w:t>1.3</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Затраты на оказание муниципальной услуги (выполнение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1.3 = (</w:t>
            </w:r>
            <w:hyperlink w:anchor="Par210" w:history="1">
              <w:r w:rsidRPr="004D5E96">
                <w:rPr>
                  <w:rFonts w:ascii="Times New Roman" w:eastAsiaTheme="minorHAnsi" w:hAnsi="Times New Roman" w:cs="Times New Roman"/>
                  <w:color w:val="0000FF"/>
                  <w:lang w:eastAsia="en-US"/>
                </w:rPr>
                <w:t>1.3.1</w:t>
              </w:r>
            </w:hyperlink>
            <w:r w:rsidRPr="004D5E96">
              <w:rPr>
                <w:rFonts w:ascii="Times New Roman" w:eastAsiaTheme="minorHAnsi" w:hAnsi="Times New Roman" w:cs="Times New Roman"/>
                <w:lang w:eastAsia="en-US"/>
              </w:rPr>
              <w:t xml:space="preserve"> x </w:t>
            </w:r>
            <w:hyperlink w:anchor="Par245" w:history="1">
              <w:r w:rsidRPr="004D5E96">
                <w:rPr>
                  <w:rFonts w:ascii="Times New Roman" w:eastAsiaTheme="minorHAnsi" w:hAnsi="Times New Roman" w:cs="Times New Roman"/>
                  <w:color w:val="0000FF"/>
                  <w:lang w:eastAsia="en-US"/>
                </w:rPr>
                <w:t>1.3.2</w:t>
              </w:r>
            </w:hyperlink>
            <w:r w:rsidRPr="004D5E96">
              <w:rPr>
                <w:rFonts w:ascii="Times New Roman" w:eastAsiaTheme="minorHAnsi" w:hAnsi="Times New Roman" w:cs="Times New Roman"/>
                <w:lang w:eastAsia="en-US"/>
              </w:rPr>
              <w:t xml:space="preserve">) - </w:t>
            </w:r>
            <w:hyperlink w:anchor="Par259" w:history="1">
              <w:r w:rsidRPr="004D5E96">
                <w:rPr>
                  <w:rFonts w:ascii="Times New Roman" w:eastAsiaTheme="minorHAnsi" w:hAnsi="Times New Roman" w:cs="Times New Roman"/>
                  <w:color w:val="0000FF"/>
                  <w:lang w:eastAsia="en-US"/>
                </w:rPr>
                <w:t>1.3.4</w:t>
              </w:r>
            </w:hyperlink>
            <w:r w:rsidRPr="004D5E96">
              <w:rPr>
                <w:rFonts w:ascii="Times New Roman" w:eastAsiaTheme="minorHAnsi" w:hAnsi="Times New Roman" w:cs="Times New Roman"/>
                <w:lang w:eastAsia="en-US"/>
              </w:rPr>
              <w:t xml:space="preserve"> x </w:t>
            </w:r>
            <w:hyperlink w:anchor="Par252" w:history="1">
              <w:r w:rsidRPr="004D5E96">
                <w:rPr>
                  <w:rFonts w:ascii="Times New Roman" w:eastAsiaTheme="minorHAnsi" w:hAnsi="Times New Roman" w:cs="Times New Roman"/>
                  <w:color w:val="0000FF"/>
                  <w:lang w:eastAsia="en-US"/>
                </w:rPr>
                <w:t>1.3.3</w:t>
              </w:r>
            </w:hyperlink>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1" w:name="Par210"/>
            <w:bookmarkEnd w:id="61"/>
            <w:r w:rsidRPr="004D5E96">
              <w:rPr>
                <w:rFonts w:ascii="Times New Roman" w:eastAsiaTheme="minorHAnsi" w:hAnsi="Times New Roman" w:cs="Times New Roman"/>
                <w:lang w:eastAsia="en-US"/>
              </w:rPr>
              <w:t>1.3.1</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Нормативные затраты на оказание единицы муниципальной услуги (затраты на выполнение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1.3.1 = </w:t>
            </w:r>
            <w:hyperlink w:anchor="Par217" w:history="1">
              <w:r w:rsidRPr="004D5E96">
                <w:rPr>
                  <w:rFonts w:ascii="Times New Roman" w:eastAsiaTheme="minorHAnsi" w:hAnsi="Times New Roman" w:cs="Times New Roman"/>
                  <w:color w:val="0000FF"/>
                  <w:lang w:eastAsia="en-US"/>
                </w:rPr>
                <w:t>1.3.1.1</w:t>
              </w:r>
            </w:hyperlink>
            <w:r w:rsidRPr="004D5E96">
              <w:rPr>
                <w:rFonts w:ascii="Times New Roman" w:eastAsiaTheme="minorHAnsi" w:hAnsi="Times New Roman" w:cs="Times New Roman"/>
                <w:lang w:eastAsia="en-US"/>
              </w:rPr>
              <w:t xml:space="preserve"> x </w:t>
            </w:r>
            <w:hyperlink w:anchor="Par224" w:history="1">
              <w:r w:rsidRPr="004D5E96">
                <w:rPr>
                  <w:rFonts w:ascii="Times New Roman" w:eastAsiaTheme="minorHAnsi" w:hAnsi="Times New Roman" w:cs="Times New Roman"/>
                  <w:color w:val="0000FF"/>
                  <w:lang w:eastAsia="en-US"/>
                </w:rPr>
                <w:t>1.3.1.2</w:t>
              </w:r>
            </w:hyperlink>
            <w:r w:rsidRPr="004D5E96">
              <w:rPr>
                <w:rFonts w:ascii="Times New Roman" w:eastAsiaTheme="minorHAnsi" w:hAnsi="Times New Roman" w:cs="Times New Roman"/>
                <w:lang w:eastAsia="en-US"/>
              </w:rPr>
              <w:t xml:space="preserve"> x </w:t>
            </w:r>
            <w:hyperlink w:anchor="Par231" w:history="1">
              <w:r w:rsidRPr="004D5E96">
                <w:rPr>
                  <w:rFonts w:ascii="Times New Roman" w:eastAsiaTheme="minorHAnsi" w:hAnsi="Times New Roman" w:cs="Times New Roman"/>
                  <w:color w:val="0000FF"/>
                  <w:lang w:eastAsia="en-US"/>
                </w:rPr>
                <w:t>1.3.1.3</w:t>
              </w:r>
            </w:hyperlink>
            <w:r w:rsidRPr="004D5E96">
              <w:rPr>
                <w:rFonts w:ascii="Times New Roman" w:eastAsiaTheme="minorHAnsi" w:hAnsi="Times New Roman" w:cs="Times New Roman"/>
                <w:lang w:eastAsia="en-US"/>
              </w:rPr>
              <w:t xml:space="preserve"> x </w:t>
            </w:r>
            <w:hyperlink w:anchor="Par238" w:history="1">
              <w:r w:rsidRPr="004D5E96">
                <w:rPr>
                  <w:rFonts w:ascii="Times New Roman" w:eastAsiaTheme="minorHAnsi" w:hAnsi="Times New Roman" w:cs="Times New Roman"/>
                  <w:color w:val="0000FF"/>
                  <w:lang w:eastAsia="en-US"/>
                </w:rPr>
                <w:t>1.3.1.4</w:t>
              </w:r>
            </w:hyperlink>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2" w:name="Par217"/>
            <w:bookmarkEnd w:id="62"/>
            <w:r w:rsidRPr="004D5E96">
              <w:rPr>
                <w:rFonts w:ascii="Times New Roman" w:eastAsiaTheme="minorHAnsi" w:hAnsi="Times New Roman" w:cs="Times New Roman"/>
                <w:lang w:eastAsia="en-US"/>
              </w:rPr>
              <w:t>1.3.1.1</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Базовый норматив затрат на оказание муниципальной услуги (затраты на выполнение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3" w:name="Par224"/>
            <w:bookmarkEnd w:id="63"/>
            <w:r w:rsidRPr="004D5E96">
              <w:rPr>
                <w:rFonts w:ascii="Times New Roman" w:eastAsiaTheme="minorHAnsi" w:hAnsi="Times New Roman" w:cs="Times New Roman"/>
                <w:lang w:eastAsia="en-US"/>
              </w:rPr>
              <w:t>1.3.1.2</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Отраслевой корректирующий коэффициент</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4" w:name="Par231"/>
            <w:bookmarkEnd w:id="64"/>
            <w:r w:rsidRPr="004D5E96">
              <w:rPr>
                <w:rFonts w:ascii="Times New Roman" w:eastAsiaTheme="minorHAnsi" w:hAnsi="Times New Roman" w:cs="Times New Roman"/>
                <w:lang w:eastAsia="en-US"/>
              </w:rPr>
              <w:t>1.3.1.3</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Территориальный корректирующий коэффициент</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5" w:name="Par238"/>
            <w:bookmarkEnd w:id="65"/>
            <w:r w:rsidRPr="004D5E96">
              <w:rPr>
                <w:rFonts w:ascii="Times New Roman" w:eastAsiaTheme="minorHAnsi" w:hAnsi="Times New Roman" w:cs="Times New Roman"/>
                <w:lang w:eastAsia="en-US"/>
              </w:rPr>
              <w:t>1.3.1.4</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Прочий корректирующий коэффициент</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6" w:name="Par245"/>
            <w:bookmarkEnd w:id="66"/>
            <w:r w:rsidRPr="004D5E96">
              <w:rPr>
                <w:rFonts w:ascii="Times New Roman" w:eastAsiaTheme="minorHAnsi" w:hAnsi="Times New Roman" w:cs="Times New Roman"/>
                <w:lang w:eastAsia="en-US"/>
              </w:rPr>
              <w:t>1.3.2</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Объем муниципальной услуги (работы), оказываемой (выполняемой) в пределах государственного задания</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единица объема муниципальной услуги (работы)</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7" w:name="Par252"/>
            <w:bookmarkEnd w:id="67"/>
            <w:r w:rsidRPr="004D5E96">
              <w:rPr>
                <w:rFonts w:ascii="Times New Roman" w:eastAsiaTheme="minorHAnsi" w:hAnsi="Times New Roman" w:cs="Times New Roman"/>
                <w:lang w:eastAsia="en-US"/>
              </w:rPr>
              <w:t>1.3.3</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Среднегодовой размер платы за оказание муниципальной услуги (выполнение работы), оказываемой (выполняемой) за плату в рамках государственного задания</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8" w:name="Par259"/>
            <w:bookmarkEnd w:id="68"/>
            <w:r w:rsidRPr="004D5E96">
              <w:rPr>
                <w:rFonts w:ascii="Times New Roman" w:eastAsiaTheme="minorHAnsi" w:hAnsi="Times New Roman" w:cs="Times New Roman"/>
                <w:lang w:eastAsia="en-US"/>
              </w:rPr>
              <w:t>1.3.4</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Объем муниципальной услуги (работы), оказываемой (выполняемой) за плату в рамках государственного задания</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единица объема муниципальной услуги (работы)</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proofErr w:type="spellStart"/>
            <w:r w:rsidRPr="004D5E96">
              <w:rPr>
                <w:rFonts w:ascii="Times New Roman" w:eastAsiaTheme="minorHAnsi" w:hAnsi="Times New Roman" w:cs="Times New Roman"/>
                <w:lang w:eastAsia="en-US"/>
              </w:rPr>
              <w:t>h.l</w:t>
            </w:r>
            <w:proofErr w:type="spellEnd"/>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roofErr w:type="gramStart"/>
            <w:r w:rsidRPr="004D5E96">
              <w:rPr>
                <w:rFonts w:ascii="Times New Roman" w:eastAsiaTheme="minorHAnsi" w:hAnsi="Times New Roman" w:cs="Times New Roman"/>
                <w:lang w:eastAsia="en-US"/>
              </w:rPr>
              <w:t xml:space="preserve">Уникальный номер реестровой записи общероссийских базовых (отраслевых) перечней (классификаторов) государственных и муниципальных услуг, оказываемых </w:t>
            </w:r>
            <w:r w:rsidRPr="004D5E96">
              <w:rPr>
                <w:rFonts w:ascii="Times New Roman" w:eastAsiaTheme="minorHAnsi" w:hAnsi="Times New Roman" w:cs="Times New Roman"/>
                <w:lang w:eastAsia="en-US"/>
              </w:rPr>
              <w:lastRenderedPageBreak/>
              <w:t>физическим лицам, и (или)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roofErr w:type="gramEnd"/>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lastRenderedPageBreak/>
              <w:t>h.2</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Наименование муниципальной услуги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69" w:name="Par280"/>
            <w:bookmarkEnd w:id="69"/>
            <w:r w:rsidRPr="004D5E96">
              <w:rPr>
                <w:rFonts w:ascii="Times New Roman" w:eastAsiaTheme="minorHAnsi" w:hAnsi="Times New Roman" w:cs="Times New Roman"/>
                <w:lang w:eastAsia="en-US"/>
              </w:rPr>
              <w:t>h.3</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Затраты на оказание муниципальной услуги (выполнение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h.3 = (</w:t>
            </w:r>
            <w:hyperlink w:anchor="Par287" w:history="1">
              <w:r w:rsidRPr="004D5E96">
                <w:rPr>
                  <w:rFonts w:ascii="Times New Roman" w:eastAsiaTheme="minorHAnsi" w:hAnsi="Times New Roman" w:cs="Times New Roman"/>
                  <w:color w:val="0000FF"/>
                  <w:lang w:eastAsia="en-US"/>
                </w:rPr>
                <w:t>h.3.1</w:t>
              </w:r>
            </w:hyperlink>
            <w:r w:rsidRPr="004D5E96">
              <w:rPr>
                <w:rFonts w:ascii="Times New Roman" w:eastAsiaTheme="minorHAnsi" w:hAnsi="Times New Roman" w:cs="Times New Roman"/>
                <w:lang w:eastAsia="en-US"/>
              </w:rPr>
              <w:t xml:space="preserve"> x </w:t>
            </w:r>
            <w:hyperlink w:anchor="Par322" w:history="1">
              <w:r w:rsidRPr="004D5E96">
                <w:rPr>
                  <w:rFonts w:ascii="Times New Roman" w:eastAsiaTheme="minorHAnsi" w:hAnsi="Times New Roman" w:cs="Times New Roman"/>
                  <w:color w:val="0000FF"/>
                  <w:lang w:eastAsia="en-US"/>
                </w:rPr>
                <w:t>h.3.2</w:t>
              </w:r>
            </w:hyperlink>
            <w:r w:rsidRPr="004D5E96">
              <w:rPr>
                <w:rFonts w:ascii="Times New Roman" w:eastAsiaTheme="minorHAnsi" w:hAnsi="Times New Roman" w:cs="Times New Roman"/>
                <w:lang w:eastAsia="en-US"/>
              </w:rPr>
              <w:t xml:space="preserve">) - </w:t>
            </w:r>
            <w:hyperlink w:anchor="Par336" w:history="1">
              <w:r w:rsidRPr="004D5E96">
                <w:rPr>
                  <w:rFonts w:ascii="Times New Roman" w:eastAsiaTheme="minorHAnsi" w:hAnsi="Times New Roman" w:cs="Times New Roman"/>
                  <w:color w:val="0000FF"/>
                  <w:lang w:eastAsia="en-US"/>
                </w:rPr>
                <w:t>h.3.4</w:t>
              </w:r>
            </w:hyperlink>
            <w:r w:rsidRPr="004D5E96">
              <w:rPr>
                <w:rFonts w:ascii="Times New Roman" w:eastAsiaTheme="minorHAnsi" w:hAnsi="Times New Roman" w:cs="Times New Roman"/>
                <w:lang w:eastAsia="en-US"/>
              </w:rPr>
              <w:t xml:space="preserve"> x </w:t>
            </w:r>
            <w:hyperlink w:anchor="Par329" w:history="1">
              <w:r w:rsidRPr="004D5E96">
                <w:rPr>
                  <w:rFonts w:ascii="Times New Roman" w:eastAsiaTheme="minorHAnsi" w:hAnsi="Times New Roman" w:cs="Times New Roman"/>
                  <w:color w:val="0000FF"/>
                  <w:lang w:eastAsia="en-US"/>
                </w:rPr>
                <w:t>h.3.3</w:t>
              </w:r>
            </w:hyperlink>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0" w:name="Par287"/>
            <w:bookmarkEnd w:id="70"/>
            <w:r w:rsidRPr="004D5E96">
              <w:rPr>
                <w:rFonts w:ascii="Times New Roman" w:eastAsiaTheme="minorHAnsi" w:hAnsi="Times New Roman" w:cs="Times New Roman"/>
                <w:lang w:eastAsia="en-US"/>
              </w:rPr>
              <w:t>h.3.1</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Нормативные затраты на оказание единицы муниципальной услуги (затраты на выполнение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h.3.1 = </w:t>
            </w:r>
            <w:hyperlink w:anchor="Par294" w:history="1">
              <w:r w:rsidRPr="004D5E96">
                <w:rPr>
                  <w:rFonts w:ascii="Times New Roman" w:eastAsiaTheme="minorHAnsi" w:hAnsi="Times New Roman" w:cs="Times New Roman"/>
                  <w:color w:val="0000FF"/>
                  <w:lang w:eastAsia="en-US"/>
                </w:rPr>
                <w:t>h.3.1.1</w:t>
              </w:r>
            </w:hyperlink>
            <w:r w:rsidRPr="004D5E96">
              <w:rPr>
                <w:rFonts w:ascii="Times New Roman" w:eastAsiaTheme="minorHAnsi" w:hAnsi="Times New Roman" w:cs="Times New Roman"/>
                <w:lang w:eastAsia="en-US"/>
              </w:rPr>
              <w:t xml:space="preserve"> x </w:t>
            </w:r>
            <w:hyperlink w:anchor="Par301" w:history="1">
              <w:r w:rsidRPr="004D5E96">
                <w:rPr>
                  <w:rFonts w:ascii="Times New Roman" w:eastAsiaTheme="minorHAnsi" w:hAnsi="Times New Roman" w:cs="Times New Roman"/>
                  <w:color w:val="0000FF"/>
                  <w:lang w:eastAsia="en-US"/>
                </w:rPr>
                <w:t>h.3.1.2</w:t>
              </w:r>
            </w:hyperlink>
            <w:r w:rsidRPr="004D5E96">
              <w:rPr>
                <w:rFonts w:ascii="Times New Roman" w:eastAsiaTheme="minorHAnsi" w:hAnsi="Times New Roman" w:cs="Times New Roman"/>
                <w:lang w:eastAsia="en-US"/>
              </w:rPr>
              <w:t xml:space="preserve"> x </w:t>
            </w:r>
            <w:hyperlink w:anchor="Par308" w:history="1">
              <w:r w:rsidRPr="004D5E96">
                <w:rPr>
                  <w:rFonts w:ascii="Times New Roman" w:eastAsiaTheme="minorHAnsi" w:hAnsi="Times New Roman" w:cs="Times New Roman"/>
                  <w:color w:val="0000FF"/>
                  <w:lang w:eastAsia="en-US"/>
                </w:rPr>
                <w:t>h.3.1.3</w:t>
              </w:r>
            </w:hyperlink>
            <w:r w:rsidRPr="004D5E96">
              <w:rPr>
                <w:rFonts w:ascii="Times New Roman" w:eastAsiaTheme="minorHAnsi" w:hAnsi="Times New Roman" w:cs="Times New Roman"/>
                <w:lang w:eastAsia="en-US"/>
              </w:rPr>
              <w:t xml:space="preserve"> x </w:t>
            </w:r>
            <w:hyperlink w:anchor="Par315" w:history="1">
              <w:r w:rsidRPr="004D5E96">
                <w:rPr>
                  <w:rFonts w:ascii="Times New Roman" w:eastAsiaTheme="minorHAnsi" w:hAnsi="Times New Roman" w:cs="Times New Roman"/>
                  <w:color w:val="0000FF"/>
                  <w:lang w:eastAsia="en-US"/>
                </w:rPr>
                <w:t>h.3.1.4</w:t>
              </w:r>
            </w:hyperlink>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1" w:name="Par294"/>
            <w:bookmarkEnd w:id="71"/>
            <w:r w:rsidRPr="004D5E96">
              <w:rPr>
                <w:rFonts w:ascii="Times New Roman" w:eastAsiaTheme="minorHAnsi" w:hAnsi="Times New Roman" w:cs="Times New Roman"/>
                <w:lang w:eastAsia="en-US"/>
              </w:rPr>
              <w:t>h.3.1.1</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Базовый норматив затрат на оказание муниципальной услуги (затраты на выполнение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2" w:name="Par301"/>
            <w:bookmarkEnd w:id="72"/>
            <w:r w:rsidRPr="004D5E96">
              <w:rPr>
                <w:rFonts w:ascii="Times New Roman" w:eastAsiaTheme="minorHAnsi" w:hAnsi="Times New Roman" w:cs="Times New Roman"/>
                <w:lang w:eastAsia="en-US"/>
              </w:rPr>
              <w:t>h.3.1.2</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Отраслевой корректирующий коэффициент</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3" w:name="Par308"/>
            <w:bookmarkEnd w:id="73"/>
            <w:r w:rsidRPr="004D5E96">
              <w:rPr>
                <w:rFonts w:ascii="Times New Roman" w:eastAsiaTheme="minorHAnsi" w:hAnsi="Times New Roman" w:cs="Times New Roman"/>
                <w:lang w:eastAsia="en-US"/>
              </w:rPr>
              <w:t>h.3.1.3</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Территориальный корректирующий коэффициент</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4" w:name="Par315"/>
            <w:bookmarkEnd w:id="74"/>
            <w:r w:rsidRPr="004D5E96">
              <w:rPr>
                <w:rFonts w:ascii="Times New Roman" w:eastAsiaTheme="minorHAnsi" w:hAnsi="Times New Roman" w:cs="Times New Roman"/>
                <w:lang w:eastAsia="en-US"/>
              </w:rPr>
              <w:t>h.3.1.4</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Прочий корректирующий коэффициент</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5" w:name="Par322"/>
            <w:bookmarkEnd w:id="75"/>
            <w:r w:rsidRPr="004D5E96">
              <w:rPr>
                <w:rFonts w:ascii="Times New Roman" w:eastAsiaTheme="minorHAnsi" w:hAnsi="Times New Roman" w:cs="Times New Roman"/>
                <w:lang w:eastAsia="en-US"/>
              </w:rPr>
              <w:t>h.3.2</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Объем муниципальной услуги (работы), оказываемой (выполняемой) в пределах государственного задания</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единица объема муниципальной услуги (работы)</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6" w:name="Par329"/>
            <w:bookmarkEnd w:id="76"/>
            <w:r w:rsidRPr="004D5E96">
              <w:rPr>
                <w:rFonts w:ascii="Times New Roman" w:eastAsiaTheme="minorHAnsi" w:hAnsi="Times New Roman" w:cs="Times New Roman"/>
                <w:lang w:eastAsia="en-US"/>
              </w:rPr>
              <w:t>h.3.3</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Среднегодовой размер платы за оказание муниципальной услуги (выполнение работы), оказываемой (выполняемой) за плату в рамках государственного задания</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7" w:name="Par336"/>
            <w:bookmarkEnd w:id="77"/>
            <w:r w:rsidRPr="004D5E96">
              <w:rPr>
                <w:rFonts w:ascii="Times New Roman" w:eastAsiaTheme="minorHAnsi" w:hAnsi="Times New Roman" w:cs="Times New Roman"/>
                <w:lang w:eastAsia="en-US"/>
              </w:rPr>
              <w:t>h.3.4</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Объем муниципальной услуги (работы), оказываемой (выполняемой) за плату в рамках государственного задания</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единица объема муниципальной услуги (работы)</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8" w:name="Par343"/>
            <w:bookmarkEnd w:id="78"/>
            <w:r w:rsidRPr="004D5E96">
              <w:rPr>
                <w:rFonts w:ascii="Times New Roman" w:eastAsiaTheme="minorHAnsi" w:hAnsi="Times New Roman" w:cs="Times New Roman"/>
                <w:lang w:eastAsia="en-US"/>
              </w:rPr>
              <w:t>2</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B911F7">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Затраты на содержание </w:t>
            </w:r>
            <w:r w:rsidR="00B911F7" w:rsidRPr="004D5E96">
              <w:rPr>
                <w:rFonts w:ascii="Times New Roman" w:eastAsiaTheme="minorHAnsi" w:hAnsi="Times New Roman" w:cs="Times New Roman"/>
                <w:lang w:eastAsia="en-US"/>
              </w:rPr>
              <w:t>муниципаль</w:t>
            </w:r>
            <w:r w:rsidRPr="004D5E96">
              <w:rPr>
                <w:rFonts w:ascii="Times New Roman" w:eastAsiaTheme="minorHAnsi" w:hAnsi="Times New Roman" w:cs="Times New Roman"/>
                <w:lang w:eastAsia="en-US"/>
              </w:rPr>
              <w:t xml:space="preserve">ного имущества </w:t>
            </w:r>
            <w:r w:rsidR="00B911F7" w:rsidRPr="004D5E96">
              <w:rPr>
                <w:rFonts w:ascii="Times New Roman" w:eastAsiaTheme="minorHAnsi" w:hAnsi="Times New Roman" w:cs="Times New Roman"/>
                <w:lang w:eastAsia="en-US"/>
              </w:rPr>
              <w:t xml:space="preserve">Старицкого района </w:t>
            </w:r>
            <w:r w:rsidRPr="004D5E96">
              <w:rPr>
                <w:rFonts w:ascii="Times New Roman" w:eastAsiaTheme="minorHAnsi" w:hAnsi="Times New Roman" w:cs="Times New Roman"/>
                <w:lang w:eastAsia="en-US"/>
              </w:rPr>
              <w:t xml:space="preserve">Тверской области, не включенные в </w:t>
            </w:r>
            <w:r w:rsidRPr="004D5E96">
              <w:rPr>
                <w:rFonts w:ascii="Times New Roman" w:eastAsiaTheme="minorHAnsi" w:hAnsi="Times New Roman" w:cs="Times New Roman"/>
                <w:lang w:eastAsia="en-US"/>
              </w:rPr>
              <w:lastRenderedPageBreak/>
              <w:t>нормативные затраты на оказание единицы муниципальной услуги (затраты на выполнение работы)</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lastRenderedPageBreak/>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bookmarkStart w:id="79" w:name="Par350"/>
            <w:bookmarkEnd w:id="79"/>
            <w:r w:rsidRPr="004D5E96">
              <w:rPr>
                <w:rFonts w:ascii="Times New Roman" w:eastAsiaTheme="minorHAnsi" w:hAnsi="Times New Roman" w:cs="Times New Roman"/>
                <w:lang w:eastAsia="en-US"/>
              </w:rPr>
              <w:lastRenderedPageBreak/>
              <w:t>3</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Коэффициент стабилизации бюджетной нагрузки</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rsidTr="004D5E96">
        <w:tc>
          <w:tcPr>
            <w:tcW w:w="113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4</w:t>
            </w:r>
          </w:p>
        </w:tc>
        <w:tc>
          <w:tcPr>
            <w:tcW w:w="5886" w:type="dxa"/>
            <w:tcBorders>
              <w:top w:val="single" w:sz="4" w:space="0" w:color="auto"/>
              <w:left w:val="single" w:sz="4" w:space="0" w:color="auto"/>
              <w:bottom w:val="single" w:sz="4" w:space="0" w:color="auto"/>
              <w:right w:val="single" w:sz="4" w:space="0" w:color="auto"/>
            </w:tcBorders>
          </w:tcPr>
          <w:p w:rsidR="00736E5C" w:rsidRPr="004D5E96" w:rsidRDefault="00736E5C" w:rsidP="00B911F7">
            <w:pPr>
              <w:autoSpaceDE w:val="0"/>
              <w:autoSpaceDN w:val="0"/>
              <w:adjustRightInd w:val="0"/>
              <w:spacing w:after="0" w:line="240" w:lineRule="auto"/>
              <w:jc w:val="both"/>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Объем субсидии на выполнение </w:t>
            </w:r>
            <w:r w:rsidR="00B911F7" w:rsidRPr="004D5E96">
              <w:rPr>
                <w:rFonts w:ascii="Times New Roman" w:eastAsiaTheme="minorHAnsi" w:hAnsi="Times New Roman" w:cs="Times New Roman"/>
                <w:lang w:eastAsia="en-US"/>
              </w:rPr>
              <w:t>муниципаль</w:t>
            </w:r>
            <w:r w:rsidRPr="004D5E96">
              <w:rPr>
                <w:rFonts w:ascii="Times New Roman" w:eastAsiaTheme="minorHAnsi" w:hAnsi="Times New Roman" w:cs="Times New Roman"/>
                <w:lang w:eastAsia="en-US"/>
              </w:rPr>
              <w:t>ного задания</w:t>
            </w:r>
          </w:p>
        </w:tc>
        <w:tc>
          <w:tcPr>
            <w:tcW w:w="1928"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руб.</w:t>
            </w:r>
          </w:p>
        </w:tc>
        <w:tc>
          <w:tcPr>
            <w:tcW w:w="147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124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4 = (</w:t>
            </w:r>
            <w:hyperlink w:anchor="Par182" w:history="1">
              <w:r w:rsidRPr="004D5E96">
                <w:rPr>
                  <w:rFonts w:ascii="Times New Roman" w:eastAsiaTheme="minorHAnsi" w:hAnsi="Times New Roman" w:cs="Times New Roman"/>
                  <w:color w:val="0000FF"/>
                  <w:lang w:eastAsia="en-US"/>
                </w:rPr>
                <w:t>1</w:t>
              </w:r>
            </w:hyperlink>
            <w:r w:rsidRPr="004D5E96">
              <w:rPr>
                <w:rFonts w:ascii="Times New Roman" w:eastAsiaTheme="minorHAnsi" w:hAnsi="Times New Roman" w:cs="Times New Roman"/>
                <w:lang w:eastAsia="en-US"/>
              </w:rPr>
              <w:t xml:space="preserve"> + </w:t>
            </w:r>
            <w:hyperlink w:anchor="Par343" w:history="1">
              <w:r w:rsidRPr="004D5E96">
                <w:rPr>
                  <w:rFonts w:ascii="Times New Roman" w:eastAsiaTheme="minorHAnsi" w:hAnsi="Times New Roman" w:cs="Times New Roman"/>
                  <w:color w:val="0000FF"/>
                  <w:lang w:eastAsia="en-US"/>
                </w:rPr>
                <w:t>2</w:t>
              </w:r>
            </w:hyperlink>
            <w:r w:rsidRPr="004D5E96">
              <w:rPr>
                <w:rFonts w:ascii="Times New Roman" w:eastAsiaTheme="minorHAnsi" w:hAnsi="Times New Roman" w:cs="Times New Roman"/>
                <w:lang w:eastAsia="en-US"/>
              </w:rPr>
              <w:t xml:space="preserve">) x </w:t>
            </w:r>
            <w:hyperlink w:anchor="Par350" w:history="1">
              <w:r w:rsidRPr="004D5E96">
                <w:rPr>
                  <w:rFonts w:ascii="Times New Roman" w:eastAsiaTheme="minorHAnsi" w:hAnsi="Times New Roman" w:cs="Times New Roman"/>
                  <w:color w:val="0000FF"/>
                  <w:lang w:eastAsia="en-US"/>
                </w:rPr>
                <w:t>3</w:t>
              </w:r>
            </w:hyperlink>
          </w:p>
        </w:tc>
      </w:tr>
    </w:tbl>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sectPr w:rsidR="00736E5C" w:rsidRPr="004D5E96">
          <w:pgSz w:w="16838" w:h="11905" w:orient="landscape"/>
          <w:pgMar w:top="1701" w:right="1134" w:bottom="850" w:left="1134" w:header="0" w:footer="0" w:gutter="0"/>
          <w:cols w:space="720"/>
          <w:noEndnote/>
        </w:sectPr>
      </w:pPr>
    </w:p>
    <w:p w:rsidR="00736E5C" w:rsidRPr="00736E5C" w:rsidRDefault="00736E5C" w:rsidP="00736E5C">
      <w:pPr>
        <w:autoSpaceDE w:val="0"/>
        <w:autoSpaceDN w:val="0"/>
        <w:adjustRightInd w:val="0"/>
        <w:spacing w:after="0" w:line="240" w:lineRule="auto"/>
        <w:jc w:val="both"/>
        <w:rPr>
          <w:rFonts w:ascii="Calibri" w:eastAsiaTheme="minorHAnsi" w:hAnsi="Calibri" w:cs="Calibri"/>
          <w:lang w:eastAsia="en-US"/>
        </w:rPr>
      </w:pPr>
    </w:p>
    <w:p w:rsidR="00736E5C" w:rsidRPr="004D5E96" w:rsidRDefault="00736E5C" w:rsidP="00736E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Часть III. Порядок осуществления </w:t>
      </w:r>
      <w:proofErr w:type="gramStart"/>
      <w:r w:rsidRPr="004D5E96">
        <w:rPr>
          <w:rFonts w:ascii="Times New Roman" w:eastAsiaTheme="minorHAnsi" w:hAnsi="Times New Roman" w:cs="Times New Roman"/>
          <w:lang w:eastAsia="en-US"/>
        </w:rPr>
        <w:t>контроля за</w:t>
      </w:r>
      <w:proofErr w:type="gramEnd"/>
      <w:r w:rsidRPr="004D5E96">
        <w:rPr>
          <w:rFonts w:ascii="Times New Roman" w:eastAsiaTheme="minorHAnsi" w:hAnsi="Times New Roman" w:cs="Times New Roman"/>
          <w:lang w:eastAsia="en-US"/>
        </w:rPr>
        <w:t xml:space="preserve"> выполнением</w:t>
      </w:r>
    </w:p>
    <w:p w:rsidR="00736E5C" w:rsidRPr="004D5E96" w:rsidRDefault="004E59F8"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муниципаль</w:t>
      </w:r>
      <w:r w:rsidR="00736E5C" w:rsidRPr="004D5E96">
        <w:rPr>
          <w:rFonts w:ascii="Times New Roman" w:eastAsiaTheme="minorHAnsi" w:hAnsi="Times New Roman" w:cs="Times New Roman"/>
          <w:lang w:eastAsia="en-US"/>
        </w:rPr>
        <w:t>ного задания</w:t>
      </w: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autoSpaceDE w:val="0"/>
        <w:autoSpaceDN w:val="0"/>
        <w:adjustRightInd w:val="0"/>
        <w:spacing w:after="0" w:line="240" w:lineRule="auto"/>
        <w:jc w:val="center"/>
        <w:outlineLvl w:val="1"/>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1. Периодичность и вид </w:t>
      </w:r>
      <w:proofErr w:type="gramStart"/>
      <w:r w:rsidRPr="004D5E96">
        <w:rPr>
          <w:rFonts w:ascii="Times New Roman" w:eastAsiaTheme="minorHAnsi" w:hAnsi="Times New Roman" w:cs="Times New Roman"/>
          <w:lang w:eastAsia="en-US"/>
        </w:rPr>
        <w:t>контроля за</w:t>
      </w:r>
      <w:proofErr w:type="gramEnd"/>
      <w:r w:rsidRPr="004D5E96">
        <w:rPr>
          <w:rFonts w:ascii="Times New Roman" w:eastAsiaTheme="minorHAnsi" w:hAnsi="Times New Roman" w:cs="Times New Roman"/>
          <w:lang w:eastAsia="en-US"/>
        </w:rPr>
        <w:t xml:space="preserve"> выполнением</w:t>
      </w:r>
    </w:p>
    <w:p w:rsidR="00736E5C" w:rsidRPr="004D5E96" w:rsidRDefault="004E59F8"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муниципаль</w:t>
      </w:r>
      <w:r w:rsidR="00736E5C" w:rsidRPr="004D5E96">
        <w:rPr>
          <w:rFonts w:ascii="Times New Roman" w:eastAsiaTheme="minorHAnsi" w:hAnsi="Times New Roman" w:cs="Times New Roman"/>
          <w:lang w:eastAsia="en-US"/>
        </w:rPr>
        <w:t>ного задания</w:t>
      </w: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4309"/>
        <w:gridCol w:w="4195"/>
      </w:tblGrid>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N </w:t>
            </w:r>
            <w:proofErr w:type="gramStart"/>
            <w:r w:rsidRPr="004D5E96">
              <w:rPr>
                <w:rFonts w:ascii="Times New Roman" w:eastAsiaTheme="minorHAnsi" w:hAnsi="Times New Roman" w:cs="Times New Roman"/>
                <w:lang w:eastAsia="en-US"/>
              </w:rPr>
              <w:t>п</w:t>
            </w:r>
            <w:proofErr w:type="gramEnd"/>
            <w:r w:rsidRPr="004D5E96">
              <w:rPr>
                <w:rFonts w:ascii="Times New Roman" w:eastAsiaTheme="minorHAnsi" w:hAnsi="Times New Roman" w:cs="Times New Roman"/>
                <w:lang w:eastAsia="en-US"/>
              </w:rPr>
              <w:t>/п</w:t>
            </w:r>
          </w:p>
        </w:tc>
        <w:tc>
          <w:tcPr>
            <w:tcW w:w="4309"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Вид контрольного мероприятия</w:t>
            </w:r>
          </w:p>
        </w:tc>
        <w:tc>
          <w:tcPr>
            <w:tcW w:w="419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Периодичность проведения контроля</w:t>
            </w:r>
          </w:p>
        </w:tc>
      </w:tr>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w:t>
            </w:r>
          </w:p>
        </w:tc>
        <w:tc>
          <w:tcPr>
            <w:tcW w:w="4309"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419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w:t>
            </w:r>
          </w:p>
        </w:tc>
        <w:tc>
          <w:tcPr>
            <w:tcW w:w="4309"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419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3</w:t>
            </w:r>
          </w:p>
        </w:tc>
        <w:tc>
          <w:tcPr>
            <w:tcW w:w="4309"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4195"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bl>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autoSpaceDE w:val="0"/>
        <w:autoSpaceDN w:val="0"/>
        <w:adjustRightInd w:val="0"/>
        <w:spacing w:after="0" w:line="240" w:lineRule="auto"/>
        <w:jc w:val="center"/>
        <w:outlineLvl w:val="1"/>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 Иные требования к отчетности об исполнении</w:t>
      </w:r>
    </w:p>
    <w:p w:rsidR="00736E5C" w:rsidRPr="004D5E96" w:rsidRDefault="004E59F8"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муниципаль</w:t>
      </w:r>
      <w:r w:rsidR="00736E5C" w:rsidRPr="004D5E96">
        <w:rPr>
          <w:rFonts w:ascii="Times New Roman" w:eastAsiaTheme="minorHAnsi" w:hAnsi="Times New Roman" w:cs="Times New Roman"/>
          <w:lang w:eastAsia="en-US"/>
        </w:rPr>
        <w:t>ного задания</w:t>
      </w: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autoSpaceDE w:val="0"/>
        <w:autoSpaceDN w:val="0"/>
        <w:adjustRightInd w:val="0"/>
        <w:spacing w:after="0" w:line="240" w:lineRule="auto"/>
        <w:jc w:val="center"/>
        <w:outlineLvl w:val="1"/>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3. Иная информация, необходимая для контроля</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за выполнением </w:t>
      </w:r>
      <w:r w:rsidR="004E59F8" w:rsidRPr="004D5E96">
        <w:rPr>
          <w:rFonts w:ascii="Times New Roman" w:eastAsiaTheme="minorHAnsi" w:hAnsi="Times New Roman" w:cs="Times New Roman"/>
          <w:lang w:eastAsia="en-US"/>
        </w:rPr>
        <w:t>муниципаль</w:t>
      </w:r>
      <w:r w:rsidRPr="004D5E96">
        <w:rPr>
          <w:rFonts w:ascii="Times New Roman" w:eastAsiaTheme="minorHAnsi" w:hAnsi="Times New Roman" w:cs="Times New Roman"/>
          <w:lang w:eastAsia="en-US"/>
        </w:rPr>
        <w:t>ного задания</w:t>
      </w: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autoSpaceDE w:val="0"/>
        <w:autoSpaceDN w:val="0"/>
        <w:adjustRightInd w:val="0"/>
        <w:spacing w:after="0" w:line="240" w:lineRule="auto"/>
        <w:jc w:val="center"/>
        <w:outlineLvl w:val="0"/>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Часть IV. Условия и порядок досрочного прекращения</w:t>
      </w:r>
    </w:p>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исполнения </w:t>
      </w:r>
      <w:r w:rsidR="004E59F8" w:rsidRPr="004D5E96">
        <w:rPr>
          <w:rFonts w:ascii="Times New Roman" w:eastAsiaTheme="minorHAnsi" w:hAnsi="Times New Roman" w:cs="Times New Roman"/>
          <w:lang w:eastAsia="en-US"/>
        </w:rPr>
        <w:t>муниципаль</w:t>
      </w:r>
      <w:r w:rsidRPr="004D5E96">
        <w:rPr>
          <w:rFonts w:ascii="Times New Roman" w:eastAsiaTheme="minorHAnsi" w:hAnsi="Times New Roman" w:cs="Times New Roman"/>
          <w:lang w:eastAsia="en-US"/>
        </w:rPr>
        <w:t>ного задания</w:t>
      </w: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4252"/>
        <w:gridCol w:w="4252"/>
      </w:tblGrid>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N </w:t>
            </w:r>
            <w:proofErr w:type="gramStart"/>
            <w:r w:rsidRPr="004D5E96">
              <w:rPr>
                <w:rFonts w:ascii="Times New Roman" w:eastAsiaTheme="minorHAnsi" w:hAnsi="Times New Roman" w:cs="Times New Roman"/>
                <w:lang w:eastAsia="en-US"/>
              </w:rPr>
              <w:t>п</w:t>
            </w:r>
            <w:proofErr w:type="gramEnd"/>
            <w:r w:rsidRPr="004D5E96">
              <w:rPr>
                <w:rFonts w:ascii="Times New Roman" w:eastAsiaTheme="minorHAnsi" w:hAnsi="Times New Roman" w:cs="Times New Roman"/>
                <w:lang w:eastAsia="en-US"/>
              </w:rPr>
              <w:t>/п</w:t>
            </w: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4E59F8">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Условия досрочного прекращения исполнения </w:t>
            </w:r>
            <w:r w:rsidR="004E59F8" w:rsidRPr="004D5E96">
              <w:rPr>
                <w:rFonts w:ascii="Times New Roman" w:eastAsiaTheme="minorHAnsi" w:hAnsi="Times New Roman" w:cs="Times New Roman"/>
                <w:lang w:eastAsia="en-US"/>
              </w:rPr>
              <w:t>муниципаль</w:t>
            </w:r>
            <w:r w:rsidRPr="004D5E96">
              <w:rPr>
                <w:rFonts w:ascii="Times New Roman" w:eastAsiaTheme="minorHAnsi" w:hAnsi="Times New Roman" w:cs="Times New Roman"/>
                <w:lang w:eastAsia="en-US"/>
              </w:rPr>
              <w:t>ного задания</w:t>
            </w: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4E59F8">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 xml:space="preserve">Порядок досрочного прекращения исполнения </w:t>
            </w:r>
            <w:r w:rsidR="004E59F8" w:rsidRPr="004D5E96">
              <w:rPr>
                <w:rFonts w:ascii="Times New Roman" w:eastAsiaTheme="minorHAnsi" w:hAnsi="Times New Roman" w:cs="Times New Roman"/>
                <w:lang w:eastAsia="en-US"/>
              </w:rPr>
              <w:t>муниципаль</w:t>
            </w:r>
            <w:r w:rsidRPr="004D5E96">
              <w:rPr>
                <w:rFonts w:ascii="Times New Roman" w:eastAsiaTheme="minorHAnsi" w:hAnsi="Times New Roman" w:cs="Times New Roman"/>
                <w:lang w:eastAsia="en-US"/>
              </w:rPr>
              <w:t>ного задания</w:t>
            </w:r>
          </w:p>
        </w:tc>
      </w:tr>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1</w:t>
            </w: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2</w:t>
            </w: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r w:rsidR="00736E5C" w:rsidRPr="004D5E96">
        <w:tc>
          <w:tcPr>
            <w:tcW w:w="567"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jc w:val="center"/>
              <w:rPr>
                <w:rFonts w:ascii="Times New Roman" w:eastAsiaTheme="minorHAnsi" w:hAnsi="Times New Roman" w:cs="Times New Roman"/>
                <w:lang w:eastAsia="en-US"/>
              </w:rPr>
            </w:pPr>
            <w:r w:rsidRPr="004D5E96">
              <w:rPr>
                <w:rFonts w:ascii="Times New Roman" w:eastAsiaTheme="minorHAnsi" w:hAnsi="Times New Roman" w:cs="Times New Roman"/>
                <w:lang w:eastAsia="en-US"/>
              </w:rPr>
              <w:t>3</w:t>
            </w: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736E5C" w:rsidRPr="004D5E96" w:rsidRDefault="00736E5C" w:rsidP="00736E5C">
            <w:pPr>
              <w:autoSpaceDE w:val="0"/>
              <w:autoSpaceDN w:val="0"/>
              <w:adjustRightInd w:val="0"/>
              <w:spacing w:after="0" w:line="240" w:lineRule="auto"/>
              <w:rPr>
                <w:rFonts w:ascii="Times New Roman" w:eastAsiaTheme="minorHAnsi" w:hAnsi="Times New Roman" w:cs="Times New Roman"/>
                <w:lang w:eastAsia="en-US"/>
              </w:rPr>
            </w:pPr>
          </w:p>
        </w:tc>
      </w:tr>
    </w:tbl>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autoSpaceDE w:val="0"/>
        <w:autoSpaceDN w:val="0"/>
        <w:adjustRightInd w:val="0"/>
        <w:spacing w:after="0" w:line="240" w:lineRule="auto"/>
        <w:jc w:val="both"/>
        <w:rPr>
          <w:rFonts w:ascii="Times New Roman" w:eastAsiaTheme="minorHAnsi" w:hAnsi="Times New Roman" w:cs="Times New Roman"/>
          <w:lang w:eastAsia="en-US"/>
        </w:rPr>
      </w:pPr>
    </w:p>
    <w:p w:rsidR="00736E5C" w:rsidRPr="004D5E96" w:rsidRDefault="00736E5C" w:rsidP="00736E5C">
      <w:pPr>
        <w:tabs>
          <w:tab w:val="left" w:pos="2850"/>
        </w:tabs>
        <w:rPr>
          <w:rFonts w:ascii="Times New Roman" w:hAnsi="Times New Roman" w:cs="Times New Roman"/>
        </w:rPr>
      </w:pPr>
    </w:p>
    <w:p w:rsidR="00736E5C" w:rsidRPr="004D5E96" w:rsidRDefault="00736E5C" w:rsidP="00736E5C">
      <w:pPr>
        <w:tabs>
          <w:tab w:val="left" w:pos="2850"/>
        </w:tabs>
        <w:rPr>
          <w:rFonts w:ascii="Times New Roman" w:hAnsi="Times New Roman" w:cs="Times New Roman"/>
        </w:rPr>
      </w:pPr>
    </w:p>
    <w:p w:rsidR="00736E5C" w:rsidRPr="004D5E96" w:rsidRDefault="00736E5C" w:rsidP="00736E5C">
      <w:pPr>
        <w:tabs>
          <w:tab w:val="left" w:pos="2850"/>
        </w:tabs>
        <w:rPr>
          <w:rFonts w:ascii="Times New Roman" w:hAnsi="Times New Roman" w:cs="Times New Roman"/>
        </w:rPr>
      </w:pPr>
    </w:p>
    <w:p w:rsidR="00736E5C" w:rsidRPr="004D5E96" w:rsidRDefault="00736E5C" w:rsidP="00736E5C">
      <w:pPr>
        <w:tabs>
          <w:tab w:val="left" w:pos="2850"/>
        </w:tabs>
        <w:rPr>
          <w:rFonts w:ascii="Times New Roman" w:hAnsi="Times New Roman" w:cs="Times New Roman"/>
        </w:rPr>
      </w:pPr>
    </w:p>
    <w:p w:rsidR="00892680" w:rsidRPr="004D5E96" w:rsidRDefault="00892680" w:rsidP="00736E5C">
      <w:pPr>
        <w:tabs>
          <w:tab w:val="left" w:pos="2850"/>
        </w:tabs>
        <w:rPr>
          <w:rFonts w:ascii="Times New Roman" w:hAnsi="Times New Roman" w:cs="Times New Roman"/>
        </w:rPr>
      </w:pPr>
    </w:p>
    <w:p w:rsidR="00892680" w:rsidRPr="004D5E96" w:rsidRDefault="00892680" w:rsidP="00892680">
      <w:pPr>
        <w:rPr>
          <w:rFonts w:ascii="Times New Roman" w:hAnsi="Times New Roman" w:cs="Times New Roman"/>
        </w:rPr>
      </w:pPr>
    </w:p>
    <w:p w:rsidR="00892680" w:rsidRPr="004D5E96" w:rsidRDefault="00892680" w:rsidP="00892680">
      <w:pPr>
        <w:rPr>
          <w:rFonts w:ascii="Times New Roman" w:hAnsi="Times New Roman" w:cs="Times New Roman"/>
        </w:rPr>
      </w:pPr>
    </w:p>
    <w:p w:rsidR="00736E5C" w:rsidRPr="004D5E96" w:rsidRDefault="00892680" w:rsidP="00892680">
      <w:pPr>
        <w:tabs>
          <w:tab w:val="left" w:pos="2580"/>
        </w:tabs>
        <w:rPr>
          <w:rFonts w:ascii="Times New Roman" w:hAnsi="Times New Roman" w:cs="Times New Roman"/>
        </w:rPr>
      </w:pPr>
      <w:r w:rsidRPr="004D5E96">
        <w:rPr>
          <w:rFonts w:ascii="Times New Roman" w:hAnsi="Times New Roman" w:cs="Times New Roman"/>
        </w:rPr>
        <w:tab/>
      </w:r>
    </w:p>
    <w:p w:rsidR="00892680" w:rsidRDefault="00892680" w:rsidP="00892680">
      <w:pPr>
        <w:tabs>
          <w:tab w:val="left" w:pos="2580"/>
        </w:tabs>
        <w:rPr>
          <w:rFonts w:ascii="Times New Roman" w:hAnsi="Times New Roman" w:cs="Times New Roman"/>
        </w:rPr>
      </w:pPr>
    </w:p>
    <w:p w:rsidR="004D5E96" w:rsidRDefault="004D5E96" w:rsidP="00892680">
      <w:pPr>
        <w:tabs>
          <w:tab w:val="left" w:pos="2580"/>
        </w:tabs>
        <w:rPr>
          <w:rFonts w:ascii="Times New Roman" w:hAnsi="Times New Roman" w:cs="Times New Roman"/>
        </w:rPr>
      </w:pPr>
    </w:p>
    <w:p w:rsidR="004D5E96" w:rsidRPr="004D5E96" w:rsidRDefault="004D5E96" w:rsidP="00892680">
      <w:pPr>
        <w:tabs>
          <w:tab w:val="left" w:pos="2580"/>
        </w:tabs>
        <w:rPr>
          <w:rFonts w:ascii="Times New Roman" w:hAnsi="Times New Roman" w:cs="Times New Roman"/>
        </w:rPr>
      </w:pPr>
    </w:p>
    <w:p w:rsidR="00892680" w:rsidRPr="0018162A" w:rsidRDefault="00892680" w:rsidP="00892680">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lastRenderedPageBreak/>
        <w:t>Приложение 2</w:t>
      </w:r>
    </w:p>
    <w:p w:rsidR="00892680" w:rsidRPr="0018162A" w:rsidRDefault="00892680" w:rsidP="00892680">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к Порядку формирования и финансового</w:t>
      </w:r>
    </w:p>
    <w:p w:rsidR="00892680" w:rsidRPr="0018162A" w:rsidRDefault="00892680" w:rsidP="00892680">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обеспечения выполнения муниципального</w:t>
      </w:r>
    </w:p>
    <w:p w:rsidR="00892680" w:rsidRPr="0018162A" w:rsidRDefault="00892680" w:rsidP="00892680">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задания на оказание муниципальных услуг</w:t>
      </w:r>
    </w:p>
    <w:p w:rsidR="00892680" w:rsidRPr="0018162A" w:rsidRDefault="00892680" w:rsidP="00892680">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 xml:space="preserve">(выполнение работ)  </w:t>
      </w:r>
      <w:proofErr w:type="gramStart"/>
      <w:r w:rsidRPr="0018162A">
        <w:rPr>
          <w:rFonts w:ascii="Times New Roman" w:hAnsi="Times New Roman" w:cs="Times New Roman"/>
          <w:sz w:val="24"/>
          <w:szCs w:val="24"/>
        </w:rPr>
        <w:t>муниципальными</w:t>
      </w:r>
      <w:proofErr w:type="gramEnd"/>
    </w:p>
    <w:p w:rsidR="00892680" w:rsidRDefault="00892680" w:rsidP="00892680">
      <w:pPr>
        <w:pStyle w:val="ConsPlusNormal"/>
        <w:jc w:val="right"/>
      </w:pPr>
      <w:r w:rsidRPr="0018162A">
        <w:rPr>
          <w:rFonts w:ascii="Times New Roman" w:hAnsi="Times New Roman" w:cs="Times New Roman"/>
          <w:sz w:val="24"/>
          <w:szCs w:val="24"/>
        </w:rPr>
        <w:t>учреждениями Старицкого района Тверской области</w:t>
      </w:r>
    </w:p>
    <w:p w:rsidR="00892680" w:rsidRDefault="00892680" w:rsidP="00892680">
      <w:pPr>
        <w:pStyle w:val="ConsPlusNormal"/>
        <w:ind w:firstLine="540"/>
        <w:jc w:val="both"/>
      </w:pPr>
    </w:p>
    <w:p w:rsidR="00892680" w:rsidRDefault="00892680" w:rsidP="00892680">
      <w:pPr>
        <w:pStyle w:val="ConsPlusNormal"/>
        <w:ind w:firstLine="540"/>
        <w:jc w:val="both"/>
      </w:pPr>
    </w:p>
    <w:p w:rsidR="00892680" w:rsidRPr="00E10431" w:rsidRDefault="00892680" w:rsidP="00892680">
      <w:pPr>
        <w:spacing w:after="0" w:line="240" w:lineRule="auto"/>
        <w:jc w:val="center"/>
        <w:outlineLvl w:val="2"/>
        <w:rPr>
          <w:rFonts w:ascii="Times New Roman" w:eastAsia="Times New Roman" w:hAnsi="Times New Roman" w:cs="Times New Roman"/>
          <w:bCs/>
          <w:sz w:val="24"/>
          <w:szCs w:val="24"/>
        </w:rPr>
      </w:pPr>
      <w:r w:rsidRPr="00E10431">
        <w:rPr>
          <w:rFonts w:ascii="Times New Roman" w:eastAsia="Times New Roman" w:hAnsi="Times New Roman" w:cs="Times New Roman"/>
          <w:bCs/>
          <w:sz w:val="24"/>
          <w:szCs w:val="24"/>
        </w:rPr>
        <w:t>СОГЛАШЕНИЕ №</w:t>
      </w:r>
    </w:p>
    <w:p w:rsidR="00892680" w:rsidRDefault="00892680" w:rsidP="00892680">
      <w:pPr>
        <w:spacing w:after="0" w:line="240" w:lineRule="auto"/>
        <w:jc w:val="center"/>
        <w:outlineLvl w:val="2"/>
        <w:rPr>
          <w:rFonts w:ascii="Times New Roman" w:eastAsia="Times New Roman" w:hAnsi="Times New Roman" w:cs="Times New Roman"/>
          <w:bCs/>
          <w:sz w:val="24"/>
          <w:szCs w:val="24"/>
        </w:rPr>
      </w:pPr>
      <w:r w:rsidRPr="00E10431">
        <w:rPr>
          <w:rFonts w:ascii="Times New Roman" w:eastAsia="Times New Roman" w:hAnsi="Times New Roman" w:cs="Times New Roman"/>
          <w:bCs/>
          <w:sz w:val="24"/>
          <w:szCs w:val="24"/>
        </w:rPr>
        <w:t xml:space="preserve">о порядке и условиях предоставления субсидии на финансовое обеспечение </w:t>
      </w:r>
    </w:p>
    <w:p w:rsidR="00892680" w:rsidRPr="00E10431" w:rsidRDefault="00892680" w:rsidP="00892680">
      <w:pPr>
        <w:spacing w:after="0" w:line="240" w:lineRule="auto"/>
        <w:jc w:val="center"/>
        <w:outlineLvl w:val="2"/>
        <w:rPr>
          <w:rFonts w:ascii="Times New Roman" w:eastAsia="Times New Roman" w:hAnsi="Times New Roman" w:cs="Times New Roman"/>
          <w:bCs/>
          <w:sz w:val="24"/>
          <w:szCs w:val="24"/>
        </w:rPr>
      </w:pPr>
      <w:r w:rsidRPr="00E10431">
        <w:rPr>
          <w:rFonts w:ascii="Times New Roman" w:eastAsia="Times New Roman" w:hAnsi="Times New Roman" w:cs="Times New Roman"/>
          <w:bCs/>
          <w:sz w:val="24"/>
          <w:szCs w:val="24"/>
        </w:rPr>
        <w:t xml:space="preserve">выполнения муниципального задания на оказание </w:t>
      </w:r>
    </w:p>
    <w:p w:rsidR="00892680" w:rsidRPr="00E10431" w:rsidRDefault="00892680" w:rsidP="00892680">
      <w:pPr>
        <w:spacing w:after="0" w:line="240" w:lineRule="auto"/>
        <w:jc w:val="center"/>
        <w:outlineLvl w:val="2"/>
        <w:rPr>
          <w:rFonts w:ascii="Times New Roman" w:eastAsia="Times New Roman" w:hAnsi="Times New Roman" w:cs="Times New Roman"/>
          <w:bCs/>
          <w:sz w:val="24"/>
          <w:szCs w:val="24"/>
        </w:rPr>
      </w:pPr>
      <w:r w:rsidRPr="00E10431">
        <w:rPr>
          <w:rFonts w:ascii="Times New Roman" w:eastAsia="Times New Roman" w:hAnsi="Times New Roman" w:cs="Times New Roman"/>
          <w:bCs/>
          <w:sz w:val="24"/>
          <w:szCs w:val="24"/>
        </w:rPr>
        <w:t>муниципальных услуг (выполнение работ)</w:t>
      </w:r>
    </w:p>
    <w:p w:rsidR="00892680" w:rsidRPr="001A0D24"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 xml:space="preserve">г. Старица                                                                              </w:t>
      </w:r>
      <w:r>
        <w:rPr>
          <w:rFonts w:ascii="Times New Roman" w:eastAsia="Times New Roman" w:hAnsi="Times New Roman" w:cs="Times New Roman"/>
          <w:sz w:val="24"/>
          <w:szCs w:val="24"/>
        </w:rPr>
        <w:t xml:space="preserve">                </w:t>
      </w:r>
      <w:r w:rsidRPr="001A0D24">
        <w:rPr>
          <w:rFonts w:ascii="Times New Roman" w:eastAsia="Times New Roman" w:hAnsi="Times New Roman" w:cs="Times New Roman"/>
          <w:sz w:val="24"/>
          <w:szCs w:val="24"/>
        </w:rPr>
        <w:t>"__" ________201_ г.</w:t>
      </w:r>
    </w:p>
    <w:p w:rsidR="00892680" w:rsidRDefault="00892680" w:rsidP="00892680">
      <w:pPr>
        <w:spacing w:after="0" w:line="240" w:lineRule="auto"/>
        <w:rPr>
          <w:rFonts w:ascii="Times New Roman" w:eastAsia="Times New Roman" w:hAnsi="Times New Roman" w:cs="Times New Roman"/>
          <w:sz w:val="24"/>
          <w:szCs w:val="24"/>
        </w:rPr>
      </w:pPr>
    </w:p>
    <w:p w:rsidR="00892680" w:rsidRPr="001A0D24"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Учредитель______________________________________________________________</w:t>
      </w:r>
      <w:r w:rsidRPr="001A0D24">
        <w:rPr>
          <w:rFonts w:ascii="Times New Roman" w:eastAsia="Times New Roman" w:hAnsi="Times New Roman" w:cs="Times New Roman"/>
          <w:sz w:val="24"/>
          <w:szCs w:val="24"/>
        </w:rPr>
        <w:br/>
        <w:t>(отраслевой (функциональный) орган, осуществляющий функции и полномочия учредителя муниципального бюджетного учреждения)</w:t>
      </w:r>
    </w:p>
    <w:p w:rsidR="00892680" w:rsidRPr="001A0D24"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в лице___________________________________________________________________,</w:t>
      </w:r>
    </w:p>
    <w:p w:rsidR="00892680" w:rsidRPr="001A0D24" w:rsidRDefault="00892680" w:rsidP="00892680">
      <w:pPr>
        <w:spacing w:after="0" w:line="240" w:lineRule="auto"/>
        <w:jc w:val="center"/>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(должность, Ф.И.О.)</w:t>
      </w:r>
    </w:p>
    <w:p w:rsidR="00892680" w:rsidRPr="001A0D24" w:rsidRDefault="00892680" w:rsidP="00892680">
      <w:pPr>
        <w:spacing w:after="0" w:line="240" w:lineRule="auto"/>
        <w:rPr>
          <w:rFonts w:ascii="Times New Roman" w:eastAsia="Times New Roman" w:hAnsi="Times New Roman" w:cs="Times New Roman"/>
          <w:sz w:val="24"/>
          <w:szCs w:val="24"/>
        </w:rPr>
      </w:pPr>
      <w:proofErr w:type="gramStart"/>
      <w:r w:rsidRPr="001A0D24">
        <w:rPr>
          <w:rFonts w:ascii="Times New Roman" w:eastAsia="Times New Roman" w:hAnsi="Times New Roman" w:cs="Times New Roman"/>
          <w:sz w:val="24"/>
          <w:szCs w:val="24"/>
        </w:rPr>
        <w:t>действующего</w:t>
      </w:r>
      <w:proofErr w:type="gramEnd"/>
      <w:r w:rsidRPr="001A0D24">
        <w:rPr>
          <w:rFonts w:ascii="Times New Roman" w:eastAsia="Times New Roman" w:hAnsi="Times New Roman" w:cs="Times New Roman"/>
          <w:sz w:val="24"/>
          <w:szCs w:val="24"/>
        </w:rPr>
        <w:t xml:space="preserve"> на основании_____________________________________________</w:t>
      </w:r>
    </w:p>
    <w:p w:rsidR="00892680" w:rsidRPr="001A0D24" w:rsidRDefault="00892680" w:rsidP="00892680">
      <w:pPr>
        <w:spacing w:after="0" w:line="240" w:lineRule="auto"/>
        <w:jc w:val="center"/>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 xml:space="preserve">           (наименование, дата, номер нормативного правового акта)</w:t>
      </w:r>
    </w:p>
    <w:p w:rsidR="00892680" w:rsidRPr="001A0D24"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с одной стороны, и муниципальное бюджетное (автономное) учреждение _________________________________________________________________________,</w:t>
      </w:r>
    </w:p>
    <w:p w:rsidR="00892680" w:rsidRPr="001A0D24"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(далее - Учреждение) в лице руководителя_______________________________</w:t>
      </w:r>
    </w:p>
    <w:p w:rsidR="00892680" w:rsidRPr="001A0D24"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_________________________________________________________________________,</w:t>
      </w:r>
    </w:p>
    <w:p w:rsidR="00892680" w:rsidRPr="001A0D24" w:rsidRDefault="00892680" w:rsidP="00892680">
      <w:pPr>
        <w:spacing w:after="0" w:line="240" w:lineRule="auto"/>
        <w:jc w:val="center"/>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(должность, Ф.И.О.)</w:t>
      </w:r>
    </w:p>
    <w:p w:rsidR="00892680" w:rsidRPr="001A0D24"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действующего на основании ________________________________________________,</w:t>
      </w:r>
      <w:r w:rsidRPr="001A0D24">
        <w:rPr>
          <w:rFonts w:ascii="Times New Roman" w:eastAsia="Times New Roman" w:hAnsi="Times New Roman" w:cs="Times New Roman"/>
          <w:sz w:val="24"/>
          <w:szCs w:val="24"/>
        </w:rPr>
        <w:br/>
        <w:t xml:space="preserve">                                                   (наименование, дата, номер правового акта)</w:t>
      </w:r>
    </w:p>
    <w:p w:rsidR="00892680" w:rsidRPr="001A0D24" w:rsidRDefault="00892680" w:rsidP="00892680">
      <w:pPr>
        <w:spacing w:after="0" w:line="240" w:lineRule="auto"/>
        <w:rPr>
          <w:rFonts w:ascii="Times New Roman" w:eastAsia="Times New Roman" w:hAnsi="Times New Roman" w:cs="Times New Roman"/>
          <w:sz w:val="24"/>
          <w:szCs w:val="24"/>
        </w:rPr>
      </w:pPr>
      <w:proofErr w:type="gramStart"/>
      <w:r w:rsidRPr="001A0D24">
        <w:rPr>
          <w:rFonts w:ascii="Times New Roman" w:eastAsia="Times New Roman" w:hAnsi="Times New Roman" w:cs="Times New Roman"/>
          <w:sz w:val="24"/>
          <w:szCs w:val="24"/>
        </w:rPr>
        <w:t>с другой стороны, вместе именуемые Сторонами, заключили настоящее Соглашение о нижеследующем.</w:t>
      </w:r>
      <w:proofErr w:type="gramEnd"/>
    </w:p>
    <w:p w:rsidR="00892680" w:rsidRPr="001A0D24" w:rsidRDefault="00892680" w:rsidP="00892680">
      <w:pPr>
        <w:spacing w:after="0" w:line="240" w:lineRule="auto"/>
        <w:rPr>
          <w:rFonts w:ascii="Times New Roman" w:eastAsia="Times New Roman" w:hAnsi="Times New Roman" w:cs="Times New Roman"/>
          <w:sz w:val="24"/>
          <w:szCs w:val="24"/>
        </w:rPr>
      </w:pPr>
    </w:p>
    <w:p w:rsidR="00892680" w:rsidRPr="001A0D24" w:rsidRDefault="00892680" w:rsidP="00892680">
      <w:pPr>
        <w:spacing w:after="0" w:line="240" w:lineRule="auto"/>
        <w:jc w:val="center"/>
        <w:rPr>
          <w:rFonts w:ascii="Times New Roman" w:eastAsia="Times New Roman" w:hAnsi="Times New Roman" w:cs="Times New Roman"/>
          <w:b/>
          <w:sz w:val="24"/>
          <w:szCs w:val="24"/>
        </w:rPr>
      </w:pPr>
      <w:r w:rsidRPr="001A0D24">
        <w:rPr>
          <w:rFonts w:ascii="Times New Roman" w:eastAsia="Times New Roman" w:hAnsi="Times New Roman" w:cs="Times New Roman"/>
          <w:b/>
          <w:sz w:val="24"/>
          <w:szCs w:val="24"/>
        </w:rPr>
        <w:t>1. Предмет Соглашение</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Предметом настоящего Соглашения является определение порядка и условий предоставления Учредителем Учреждению субсидии из бюджета на финансирование обеспечение выполнения муниципального задания на оказание муниципальных услуг (выполнение работ) (далее - муниципальное задание).</w:t>
      </w:r>
    </w:p>
    <w:p w:rsidR="00892680" w:rsidRDefault="00892680" w:rsidP="00892680">
      <w:pPr>
        <w:spacing w:after="0" w:line="240" w:lineRule="auto"/>
        <w:jc w:val="center"/>
        <w:rPr>
          <w:rFonts w:ascii="Times New Roman" w:eastAsia="Times New Roman" w:hAnsi="Times New Roman" w:cs="Times New Roman"/>
          <w:b/>
          <w:sz w:val="24"/>
          <w:szCs w:val="24"/>
        </w:rPr>
      </w:pPr>
    </w:p>
    <w:p w:rsidR="00892680" w:rsidRPr="001A0D24" w:rsidRDefault="00892680" w:rsidP="00892680">
      <w:pPr>
        <w:spacing w:after="0" w:line="240" w:lineRule="auto"/>
        <w:jc w:val="center"/>
        <w:rPr>
          <w:rFonts w:ascii="Times New Roman" w:eastAsia="Times New Roman" w:hAnsi="Times New Roman" w:cs="Times New Roman"/>
          <w:b/>
          <w:sz w:val="24"/>
          <w:szCs w:val="24"/>
        </w:rPr>
      </w:pPr>
      <w:r w:rsidRPr="001A0D24">
        <w:rPr>
          <w:rFonts w:ascii="Times New Roman" w:eastAsia="Times New Roman" w:hAnsi="Times New Roman" w:cs="Times New Roman"/>
          <w:b/>
          <w:sz w:val="24"/>
          <w:szCs w:val="24"/>
        </w:rPr>
        <w:t>2. Права и обязанности Сторон</w:t>
      </w:r>
    </w:p>
    <w:p w:rsidR="00892680" w:rsidRPr="001A0D24" w:rsidRDefault="00892680" w:rsidP="00892680">
      <w:pPr>
        <w:spacing w:after="0" w:line="240" w:lineRule="auto"/>
        <w:jc w:val="both"/>
        <w:rPr>
          <w:rFonts w:ascii="Times New Roman" w:hAnsi="Times New Roman" w:cs="Times New Roman"/>
          <w:sz w:val="24"/>
          <w:szCs w:val="24"/>
          <w:u w:val="single"/>
        </w:rPr>
      </w:pPr>
      <w:r w:rsidRPr="001A0D24">
        <w:rPr>
          <w:rFonts w:ascii="Times New Roman" w:hAnsi="Times New Roman" w:cs="Times New Roman"/>
          <w:sz w:val="24"/>
          <w:szCs w:val="24"/>
          <w:u w:val="single"/>
        </w:rPr>
        <w:t>2.1.Учредитель обязуется:</w:t>
      </w:r>
    </w:p>
    <w:p w:rsidR="00892680" w:rsidRPr="001A0D24" w:rsidRDefault="00892680" w:rsidP="00892680">
      <w:pPr>
        <w:spacing w:after="0" w:line="240" w:lineRule="auto"/>
        <w:jc w:val="both"/>
        <w:rPr>
          <w:rFonts w:ascii="Times New Roman" w:hAnsi="Times New Roman" w:cs="Times New Roman"/>
          <w:sz w:val="24"/>
          <w:szCs w:val="24"/>
        </w:rPr>
      </w:pPr>
      <w:r w:rsidRPr="001A0D24">
        <w:rPr>
          <w:rFonts w:ascii="Times New Roman" w:hAnsi="Times New Roman" w:cs="Times New Roman"/>
          <w:sz w:val="24"/>
          <w:szCs w:val="24"/>
        </w:rPr>
        <w:t xml:space="preserve">  2.1.1. </w:t>
      </w:r>
      <w:proofErr w:type="gramStart"/>
      <w:r w:rsidRPr="001A0D24">
        <w:rPr>
          <w:rFonts w:ascii="Times New Roman" w:hAnsi="Times New Roman" w:cs="Times New Roman"/>
          <w:sz w:val="24"/>
          <w:szCs w:val="24"/>
        </w:rPr>
        <w:t>Определять размер субсидии на финансовое обеспечение выполнения Задания (далее - Субсидия) с учетом  и в соответствии с порядком определения нормативных затрат на оказание муниципальных услуг (выполнение работ) и нормативных затрат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w:t>
      </w:r>
      <w:proofErr w:type="gramEnd"/>
      <w:r w:rsidRPr="001A0D24">
        <w:rPr>
          <w:rFonts w:ascii="Times New Roman" w:hAnsi="Times New Roman" w:cs="Times New Roman"/>
          <w:sz w:val="24"/>
          <w:szCs w:val="24"/>
        </w:rPr>
        <w:t xml:space="preserve"> аренду), и на уплату налогов, в качестве объекта налогообложения по которым признается соответствующее имущество, в том числе земельные участки.</w:t>
      </w:r>
    </w:p>
    <w:p w:rsidR="00892680" w:rsidRPr="001A0D24" w:rsidRDefault="00892680" w:rsidP="00892680">
      <w:pPr>
        <w:pStyle w:val="otekstj"/>
        <w:spacing w:before="0" w:beforeAutospacing="0" w:after="0" w:afterAutospacing="0"/>
        <w:jc w:val="both"/>
      </w:pPr>
      <w:r w:rsidRPr="001A0D24">
        <w:t xml:space="preserve">  2.1.2. Предоставлять Субсидию в соответствии с графиком перечисления Субсидии (приложение N 1), являющимся неотъемлемой частью настоящего Соглашения.</w:t>
      </w:r>
    </w:p>
    <w:p w:rsidR="00892680" w:rsidRPr="001A0D24" w:rsidRDefault="00892680" w:rsidP="00892680">
      <w:pPr>
        <w:pStyle w:val="otekstj"/>
        <w:spacing w:before="0" w:beforeAutospacing="0" w:after="0" w:afterAutospacing="0"/>
        <w:jc w:val="both"/>
      </w:pPr>
      <w:r w:rsidRPr="001A0D24">
        <w:lastRenderedPageBreak/>
        <w:t xml:space="preserve">  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892680" w:rsidRPr="001A0D24" w:rsidRDefault="00892680" w:rsidP="00892680">
      <w:pPr>
        <w:pStyle w:val="otekstj"/>
        <w:spacing w:before="0" w:beforeAutospacing="0" w:after="0" w:afterAutospacing="0"/>
        <w:jc w:val="both"/>
      </w:pPr>
      <w:r w:rsidRPr="001A0D24">
        <w:t xml:space="preserve">  2.1.4. Осуществлять </w:t>
      </w:r>
      <w:proofErr w:type="gramStart"/>
      <w:r w:rsidRPr="001A0D24">
        <w:t>контроль за</w:t>
      </w:r>
      <w:proofErr w:type="gramEnd"/>
      <w:r w:rsidRPr="001A0D24">
        <w:t xml:space="preserve"> выполнением Учреждением условий предоставления Субсидии.</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 xml:space="preserve">2.2. </w:t>
      </w:r>
      <w:r w:rsidRPr="001A0D24">
        <w:rPr>
          <w:rFonts w:ascii="Times New Roman" w:eastAsia="Times New Roman" w:hAnsi="Times New Roman" w:cs="Times New Roman"/>
          <w:sz w:val="24"/>
          <w:szCs w:val="24"/>
          <w:u w:val="single"/>
        </w:rPr>
        <w:t>Учредитель вправе</w:t>
      </w:r>
      <w:r w:rsidRPr="001A0D24">
        <w:rPr>
          <w:rFonts w:ascii="Times New Roman" w:eastAsia="Times New Roman" w:hAnsi="Times New Roman" w:cs="Times New Roman"/>
          <w:sz w:val="24"/>
          <w:szCs w:val="24"/>
        </w:rPr>
        <w:t>:</w:t>
      </w:r>
    </w:p>
    <w:p w:rsidR="00892680" w:rsidRPr="001A0D24" w:rsidRDefault="00892680" w:rsidP="00892680">
      <w:pPr>
        <w:pStyle w:val="otekstj"/>
        <w:spacing w:before="0" w:beforeAutospacing="0" w:after="0" w:afterAutospacing="0"/>
        <w:jc w:val="both"/>
      </w:pPr>
      <w:r w:rsidRPr="001A0D24">
        <w:t xml:space="preserve">  2.2.1. . Изменять размер предоставляемой в соответствии с настоящим Соглашением субсидии случае изменений в муниципальном задании показателей, характеризующих объем (содержание) оказываемых муниципальных услуг (выполняемых работ).</w:t>
      </w:r>
      <w:r w:rsidRPr="001A0D24">
        <w:br/>
        <w:t xml:space="preserve">  2.2.2. В любое время проводить в отношении </w:t>
      </w:r>
      <w:proofErr w:type="gramStart"/>
      <w:r w:rsidRPr="001A0D24">
        <w:t>Учреждения проверки исполнения условий настоящего Соглашения</w:t>
      </w:r>
      <w:proofErr w:type="gramEnd"/>
      <w:r w:rsidRPr="001A0D24">
        <w:t xml:space="preserve"> и иные контрольные мероприятия, не вмешиваясь в его деятельность.</w:t>
      </w:r>
    </w:p>
    <w:p w:rsidR="00892680" w:rsidRPr="001A0D24" w:rsidRDefault="00892680" w:rsidP="00892680">
      <w:pPr>
        <w:pStyle w:val="otekstj"/>
        <w:spacing w:before="0" w:beforeAutospacing="0" w:after="0" w:afterAutospacing="0"/>
        <w:jc w:val="both"/>
      </w:pPr>
      <w:r w:rsidRPr="001A0D24">
        <w:t xml:space="preserve">  2.2.3. По результатам проверок направлять Учреждению предложения по совершенствованию процесса и повышению качества оказания муниципальных услуг (выполнения работ).</w:t>
      </w:r>
    </w:p>
    <w:p w:rsidR="00892680" w:rsidRPr="001A0D24" w:rsidRDefault="00892680" w:rsidP="00892680">
      <w:pPr>
        <w:pStyle w:val="otekstj"/>
        <w:spacing w:before="0" w:beforeAutospacing="0" w:after="0" w:afterAutospacing="0"/>
        <w:jc w:val="both"/>
      </w:pPr>
      <w:r w:rsidRPr="001A0D24">
        <w:t xml:space="preserve">  2.2.4. Требовать от Учреждения устранения выявленных нарушений в процессе оказания муниципальных услуг (выполнения работ), в том числе, отступлений от условий Соглашения, повлекших или способных повлечь ухудшение качества оказываемых муниципальных услуг (выполняемых работ).</w:t>
      </w:r>
    </w:p>
    <w:p w:rsidR="00892680" w:rsidRPr="001A0D24" w:rsidRDefault="00892680" w:rsidP="00892680">
      <w:pPr>
        <w:pStyle w:val="otekstj"/>
        <w:spacing w:before="0" w:beforeAutospacing="0" w:after="0" w:afterAutospacing="0"/>
        <w:jc w:val="both"/>
        <w:rPr>
          <w:u w:val="single"/>
        </w:rPr>
      </w:pPr>
      <w:r w:rsidRPr="001A0D24">
        <w:t xml:space="preserve">  2.2.5. В случае если установлено, что Учреждением в отношении оказанных муниципальных услуг (выполненных работ) не соблюдены условия, указанные в п. 2.3.1 настоящего Соглашения, требовать от Учреждения устранения допущенных нарушений и приостановить (полностью или частично) осуществление финансового обеспечения выполнения Задания, если Учреждение за свой счет не устранит допущенные нарушения.</w:t>
      </w:r>
      <w:r w:rsidRPr="001A0D24">
        <w:br/>
      </w:r>
      <w:r w:rsidRPr="001A0D24">
        <w:br/>
        <w:t>2.3.</w:t>
      </w:r>
      <w:r w:rsidRPr="001A0D24">
        <w:rPr>
          <w:u w:val="single"/>
        </w:rPr>
        <w:t>Учреждение обязуется:</w:t>
      </w:r>
    </w:p>
    <w:p w:rsidR="00892680" w:rsidRPr="001A0D24" w:rsidRDefault="00892680" w:rsidP="00892680">
      <w:pPr>
        <w:pStyle w:val="otekstj"/>
        <w:spacing w:before="0" w:beforeAutospacing="0" w:after="0" w:afterAutospacing="0"/>
        <w:jc w:val="both"/>
      </w:pPr>
      <w:r w:rsidRPr="001A0D24">
        <w:t xml:space="preserve"> </w:t>
      </w:r>
      <w:r w:rsidRPr="001A0D24">
        <w:br/>
        <w:t xml:space="preserve">  2.3.1. Осуществлять использование субсидии в целях муниципальных услуг (выполнения работ) в соответствии с требованиями к качеству и (или) объему (содержанию), порядку оказания муниципальных услуг (работ), определенными в муниципальном задании.</w:t>
      </w:r>
      <w:r w:rsidRPr="001A0D24">
        <w:br/>
        <w:t xml:space="preserve">  2.3.2. Своевременно информировать Учредителя об изменении условий оказания услуг (выполнение работ), которые могут повлиять на изменение размера субсидии.</w:t>
      </w:r>
      <w:r w:rsidRPr="001A0D24">
        <w:br/>
        <w:t xml:space="preserve">  2.3.3. Возвращать субсидию или ее часть в случае, если фактически исполненное Учреждением задание меньше по объему, чем это предусмотрено заданием, или не соответствует качеству услуг (работ) определенному в задании.</w:t>
      </w:r>
      <w:r w:rsidRPr="001A0D24">
        <w:br/>
        <w:t xml:space="preserve">  2.3.4. Представлять отчет о выполнении муниципального задания и иные документы, необходимые для обеспечения </w:t>
      </w:r>
      <w:proofErr w:type="gramStart"/>
      <w:r w:rsidRPr="001A0D24">
        <w:t>контроля за</w:t>
      </w:r>
      <w:proofErr w:type="gramEnd"/>
      <w:r w:rsidRPr="001A0D24">
        <w:t xml:space="preserve"> расходованием средств бюджета, в сроки, установленные муниципальным заданием.</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hAnsi="Times New Roman" w:cs="Times New Roman"/>
          <w:sz w:val="24"/>
          <w:szCs w:val="24"/>
        </w:rPr>
        <w:t xml:space="preserve">  2.3.5. Обеспечить целевое использование средств Субсидии.</w:t>
      </w:r>
      <w:r w:rsidRPr="001A0D24">
        <w:rPr>
          <w:rFonts w:ascii="Times New Roman" w:eastAsia="Times New Roman" w:hAnsi="Times New Roman" w:cs="Times New Roman"/>
          <w:sz w:val="24"/>
          <w:szCs w:val="24"/>
        </w:rPr>
        <w:br/>
      </w:r>
      <w:r w:rsidRPr="001A0D24">
        <w:rPr>
          <w:rFonts w:ascii="Times New Roman" w:eastAsia="Times New Roman" w:hAnsi="Times New Roman" w:cs="Times New Roman"/>
          <w:sz w:val="24"/>
          <w:szCs w:val="24"/>
        </w:rPr>
        <w:br/>
        <w:t xml:space="preserve">  2.3.6. Публиковать в сети Интернет муниципальное задание и отчеты о его выполнении.</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 xml:space="preserve">2.4. </w:t>
      </w:r>
      <w:r w:rsidRPr="001A0D24">
        <w:rPr>
          <w:rFonts w:ascii="Times New Roman" w:eastAsia="Times New Roman" w:hAnsi="Times New Roman" w:cs="Times New Roman"/>
          <w:sz w:val="24"/>
          <w:szCs w:val="24"/>
          <w:u w:val="single"/>
        </w:rPr>
        <w:t>Учреждение вправе</w:t>
      </w:r>
      <w:r w:rsidRPr="001A0D24">
        <w:rPr>
          <w:rFonts w:ascii="Times New Roman" w:eastAsia="Times New Roman" w:hAnsi="Times New Roman" w:cs="Times New Roman"/>
          <w:sz w:val="24"/>
          <w:szCs w:val="24"/>
        </w:rPr>
        <w:t xml:space="preserve"> </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обращаться к Учредителю с предложением об изменении размера субсидии в связи с изменением в муниципальном задании показателей, характеризующих качество и (или) объем (содержание) оказываемых услу</w:t>
      </w:r>
      <w:proofErr w:type="gramStart"/>
      <w:r w:rsidRPr="001A0D24">
        <w:rPr>
          <w:rFonts w:ascii="Times New Roman" w:eastAsia="Times New Roman" w:hAnsi="Times New Roman" w:cs="Times New Roman"/>
          <w:sz w:val="24"/>
          <w:szCs w:val="24"/>
        </w:rPr>
        <w:t>г(</w:t>
      </w:r>
      <w:proofErr w:type="gramEnd"/>
      <w:r w:rsidRPr="001A0D24">
        <w:rPr>
          <w:rFonts w:ascii="Times New Roman" w:eastAsia="Times New Roman" w:hAnsi="Times New Roman" w:cs="Times New Roman"/>
          <w:sz w:val="24"/>
          <w:szCs w:val="24"/>
        </w:rPr>
        <w:t xml:space="preserve"> выполняемых работ).</w:t>
      </w:r>
    </w:p>
    <w:p w:rsidR="00892680" w:rsidRDefault="00892680" w:rsidP="00892680">
      <w:pPr>
        <w:spacing w:after="0" w:line="240" w:lineRule="auto"/>
        <w:jc w:val="center"/>
        <w:rPr>
          <w:rFonts w:ascii="Times New Roman" w:eastAsia="Times New Roman" w:hAnsi="Times New Roman" w:cs="Times New Roman"/>
          <w:b/>
          <w:sz w:val="24"/>
          <w:szCs w:val="24"/>
        </w:rPr>
      </w:pPr>
    </w:p>
    <w:p w:rsidR="00892680" w:rsidRPr="001A0D24" w:rsidRDefault="00892680" w:rsidP="00892680">
      <w:pPr>
        <w:spacing w:after="0" w:line="240" w:lineRule="auto"/>
        <w:jc w:val="center"/>
        <w:rPr>
          <w:rFonts w:ascii="Times New Roman" w:eastAsia="Times New Roman" w:hAnsi="Times New Roman" w:cs="Times New Roman"/>
          <w:b/>
          <w:sz w:val="24"/>
          <w:szCs w:val="24"/>
        </w:rPr>
      </w:pPr>
      <w:r w:rsidRPr="001A0D24">
        <w:rPr>
          <w:rFonts w:ascii="Times New Roman" w:eastAsia="Times New Roman" w:hAnsi="Times New Roman" w:cs="Times New Roman"/>
          <w:b/>
          <w:sz w:val="24"/>
          <w:szCs w:val="24"/>
        </w:rPr>
        <w:t>3. Ответственность Сторон</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892680" w:rsidRDefault="00892680" w:rsidP="00892680">
      <w:pPr>
        <w:spacing w:after="0" w:line="240" w:lineRule="auto"/>
        <w:jc w:val="center"/>
        <w:rPr>
          <w:rFonts w:ascii="Times New Roman" w:eastAsia="Times New Roman" w:hAnsi="Times New Roman" w:cs="Times New Roman"/>
          <w:b/>
          <w:sz w:val="24"/>
          <w:szCs w:val="24"/>
        </w:rPr>
      </w:pPr>
    </w:p>
    <w:p w:rsidR="00892680" w:rsidRPr="001A0D24" w:rsidRDefault="00892680" w:rsidP="00892680">
      <w:pPr>
        <w:spacing w:after="0" w:line="240" w:lineRule="auto"/>
        <w:jc w:val="center"/>
        <w:rPr>
          <w:rFonts w:ascii="Times New Roman" w:eastAsia="Times New Roman" w:hAnsi="Times New Roman" w:cs="Times New Roman"/>
          <w:b/>
          <w:sz w:val="24"/>
          <w:szCs w:val="24"/>
        </w:rPr>
      </w:pPr>
      <w:r w:rsidRPr="001A0D24">
        <w:rPr>
          <w:rFonts w:ascii="Times New Roman" w:eastAsia="Times New Roman" w:hAnsi="Times New Roman" w:cs="Times New Roman"/>
          <w:b/>
          <w:sz w:val="24"/>
          <w:szCs w:val="24"/>
        </w:rPr>
        <w:lastRenderedPageBreak/>
        <w:t>4. Срок действия Соглашения</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Настоящее Соглашение вступает в силу с момента подписания обеими Сторонами и действует по 31 декабря __201__ года.</w:t>
      </w:r>
    </w:p>
    <w:p w:rsidR="00892680" w:rsidRPr="001A0D24" w:rsidRDefault="00892680" w:rsidP="00892680">
      <w:pPr>
        <w:spacing w:after="0" w:line="240" w:lineRule="auto"/>
        <w:jc w:val="center"/>
        <w:rPr>
          <w:rFonts w:ascii="Times New Roman" w:eastAsia="Times New Roman" w:hAnsi="Times New Roman" w:cs="Times New Roman"/>
          <w:b/>
          <w:sz w:val="24"/>
          <w:szCs w:val="24"/>
        </w:rPr>
      </w:pPr>
      <w:r w:rsidRPr="001A0D24">
        <w:rPr>
          <w:rFonts w:ascii="Times New Roman" w:eastAsia="Times New Roman" w:hAnsi="Times New Roman" w:cs="Times New Roman"/>
          <w:sz w:val="24"/>
          <w:szCs w:val="24"/>
        </w:rPr>
        <w:br/>
      </w:r>
      <w:r w:rsidRPr="001A0D24">
        <w:rPr>
          <w:rFonts w:ascii="Times New Roman" w:eastAsia="Times New Roman" w:hAnsi="Times New Roman" w:cs="Times New Roman"/>
          <w:b/>
          <w:sz w:val="24"/>
          <w:szCs w:val="24"/>
        </w:rPr>
        <w:t>5. Заключительные положения</w:t>
      </w:r>
    </w:p>
    <w:p w:rsidR="00892680"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892680"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r w:rsidRPr="001A0D24">
        <w:rPr>
          <w:rFonts w:ascii="Times New Roman" w:eastAsia="Times New Roman" w:hAnsi="Times New Roman" w:cs="Times New Roman"/>
          <w:sz w:val="24"/>
          <w:szCs w:val="24"/>
        </w:rPr>
        <w:br/>
      </w:r>
      <w:r w:rsidRPr="001A0D24">
        <w:rPr>
          <w:rFonts w:ascii="Times New Roman" w:eastAsia="Times New Roman" w:hAnsi="Times New Roman" w:cs="Times New Roman"/>
          <w:sz w:val="24"/>
          <w:szCs w:val="24"/>
        </w:rPr>
        <w:br/>
        <w:t>5.3. Споры между Сторонами решаются путем переговоров или в судебном порядке в соответствии с законодательством  Российской Федерации.</w:t>
      </w:r>
    </w:p>
    <w:p w:rsidR="00892680" w:rsidRPr="001A0D24" w:rsidRDefault="00892680" w:rsidP="00892680">
      <w:pPr>
        <w:spacing w:after="0" w:line="240" w:lineRule="auto"/>
        <w:jc w:val="both"/>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5.4. Настоящее Соглашение составлено в двух экземпляра</w:t>
      </w:r>
      <w:proofErr w:type="gramStart"/>
      <w:r w:rsidRPr="001A0D24">
        <w:rPr>
          <w:rFonts w:ascii="Times New Roman" w:eastAsia="Times New Roman" w:hAnsi="Times New Roman" w:cs="Times New Roman"/>
          <w:sz w:val="24"/>
          <w:szCs w:val="24"/>
        </w:rPr>
        <w:t>х(</w:t>
      </w:r>
      <w:proofErr w:type="gramEnd"/>
      <w:r w:rsidRPr="001A0D24">
        <w:rPr>
          <w:rFonts w:ascii="Times New Roman" w:eastAsia="Times New Roman" w:hAnsi="Times New Roman" w:cs="Times New Roman"/>
          <w:sz w:val="24"/>
          <w:szCs w:val="24"/>
        </w:rPr>
        <w:t>включая приложение), имеющих одинаковую юридическую силу.</w:t>
      </w:r>
    </w:p>
    <w:p w:rsidR="00892680" w:rsidRPr="001A0D24" w:rsidRDefault="00892680" w:rsidP="00892680">
      <w:pPr>
        <w:spacing w:after="0" w:line="240" w:lineRule="auto"/>
        <w:jc w:val="both"/>
        <w:rPr>
          <w:rFonts w:ascii="Times New Roman" w:eastAsia="Times New Roman" w:hAnsi="Times New Roman" w:cs="Times New Roman"/>
          <w:sz w:val="24"/>
          <w:szCs w:val="24"/>
        </w:rPr>
      </w:pPr>
    </w:p>
    <w:p w:rsidR="00892680" w:rsidRPr="001A0D24" w:rsidRDefault="00892680" w:rsidP="00892680">
      <w:pPr>
        <w:spacing w:after="0" w:line="240" w:lineRule="auto"/>
        <w:jc w:val="both"/>
        <w:rPr>
          <w:rFonts w:ascii="Times New Roman" w:eastAsia="Times New Roman" w:hAnsi="Times New Roman" w:cs="Times New Roman"/>
          <w:sz w:val="24"/>
          <w:szCs w:val="24"/>
        </w:rPr>
      </w:pPr>
    </w:p>
    <w:p w:rsidR="00892680" w:rsidRPr="001A0D24" w:rsidRDefault="00892680" w:rsidP="00892680">
      <w:pPr>
        <w:spacing w:after="0" w:line="240" w:lineRule="auto"/>
        <w:jc w:val="both"/>
        <w:rPr>
          <w:rFonts w:ascii="Times New Roman" w:eastAsia="Times New Roman" w:hAnsi="Times New Roman" w:cs="Times New Roman"/>
          <w:sz w:val="24"/>
          <w:szCs w:val="24"/>
        </w:rPr>
      </w:pPr>
    </w:p>
    <w:p w:rsidR="00892680" w:rsidRPr="001A0D24" w:rsidRDefault="00892680" w:rsidP="00892680">
      <w:pPr>
        <w:spacing w:after="0" w:line="240" w:lineRule="auto"/>
        <w:jc w:val="both"/>
        <w:rPr>
          <w:rFonts w:ascii="Times New Roman" w:eastAsia="Times New Roman" w:hAnsi="Times New Roman" w:cs="Times New Roman"/>
          <w:sz w:val="24"/>
          <w:szCs w:val="24"/>
        </w:rPr>
      </w:pPr>
    </w:p>
    <w:p w:rsidR="00892680" w:rsidRPr="001A0D24" w:rsidRDefault="00892680" w:rsidP="00892680">
      <w:pPr>
        <w:spacing w:after="0" w:line="240" w:lineRule="auto"/>
        <w:jc w:val="both"/>
        <w:rPr>
          <w:rFonts w:ascii="Times New Roman" w:eastAsia="Times New Roman" w:hAnsi="Times New Roman" w:cs="Times New Roman"/>
          <w:b/>
          <w:sz w:val="24"/>
          <w:szCs w:val="24"/>
        </w:rPr>
      </w:pPr>
      <w:r w:rsidRPr="001A0D24">
        <w:rPr>
          <w:rFonts w:ascii="Times New Roman" w:eastAsia="Times New Roman" w:hAnsi="Times New Roman" w:cs="Times New Roman"/>
          <w:b/>
          <w:sz w:val="24"/>
          <w:szCs w:val="24"/>
        </w:rPr>
        <w:t>6. Платежные реквизиты Сторон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5"/>
        <w:gridCol w:w="4589"/>
      </w:tblGrid>
      <w:tr w:rsidR="00892680" w:rsidRPr="001A0D24" w:rsidTr="00BC2A10">
        <w:trPr>
          <w:trHeight w:val="15"/>
          <w:tblCellSpacing w:w="15" w:type="dxa"/>
        </w:trPr>
        <w:tc>
          <w:tcPr>
            <w:tcW w:w="5914" w:type="dxa"/>
            <w:vAlign w:val="center"/>
            <w:hideMark/>
          </w:tcPr>
          <w:p w:rsidR="00892680" w:rsidRPr="001A0D24" w:rsidRDefault="00892680" w:rsidP="00BC2A10">
            <w:pPr>
              <w:spacing w:after="0" w:line="240" w:lineRule="auto"/>
              <w:rPr>
                <w:rFonts w:ascii="Times New Roman" w:eastAsia="Times New Roman" w:hAnsi="Times New Roman" w:cs="Times New Roman"/>
                <w:sz w:val="24"/>
                <w:szCs w:val="24"/>
              </w:rPr>
            </w:pPr>
          </w:p>
        </w:tc>
        <w:tc>
          <w:tcPr>
            <w:tcW w:w="5729" w:type="dxa"/>
            <w:vAlign w:val="center"/>
            <w:hideMark/>
          </w:tcPr>
          <w:p w:rsidR="00892680" w:rsidRPr="001A0D24" w:rsidRDefault="00892680" w:rsidP="00BC2A10">
            <w:pPr>
              <w:spacing w:after="0" w:line="240" w:lineRule="auto"/>
              <w:rPr>
                <w:rFonts w:ascii="Times New Roman" w:eastAsia="Times New Roman" w:hAnsi="Times New Roman" w:cs="Times New Roman"/>
                <w:sz w:val="24"/>
                <w:szCs w:val="24"/>
              </w:rPr>
            </w:pPr>
          </w:p>
        </w:tc>
      </w:tr>
      <w:tr w:rsidR="00892680" w:rsidRPr="001A0D24" w:rsidTr="00BC2A10">
        <w:trPr>
          <w:tblCellSpacing w:w="15" w:type="dxa"/>
        </w:trPr>
        <w:tc>
          <w:tcPr>
            <w:tcW w:w="5914" w:type="dxa"/>
            <w:tcBorders>
              <w:top w:val="nil"/>
              <w:left w:val="nil"/>
              <w:bottom w:val="nil"/>
              <w:right w:val="nil"/>
            </w:tcBorders>
            <w:tcMar>
              <w:top w:w="15" w:type="dxa"/>
              <w:left w:w="149" w:type="dxa"/>
              <w:bottom w:w="15" w:type="dxa"/>
              <w:right w:w="149" w:type="dxa"/>
            </w:tcMar>
            <w:hideMark/>
          </w:tcPr>
          <w:p w:rsidR="00892680" w:rsidRPr="001A0D24" w:rsidRDefault="00892680" w:rsidP="00BC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Учредитель</w:t>
            </w:r>
            <w:r w:rsidRPr="001A0D24">
              <w:rPr>
                <w:rFonts w:ascii="Times New Roman" w:eastAsia="Times New Roman" w:hAnsi="Times New Roman" w:cs="Times New Roman"/>
                <w:b/>
                <w:bCs/>
                <w:sz w:val="24"/>
                <w:szCs w:val="24"/>
              </w:rPr>
              <w:t>:</w:t>
            </w:r>
            <w:r w:rsidRPr="001A0D24">
              <w:rPr>
                <w:rFonts w:ascii="Times New Roman" w:eastAsia="Times New Roman" w:hAnsi="Times New Roman" w:cs="Times New Roman"/>
                <w:sz w:val="24"/>
                <w:szCs w:val="24"/>
              </w:rPr>
              <w:t xml:space="preserve"> </w:t>
            </w:r>
            <w:r w:rsidRPr="001A0D24">
              <w:rPr>
                <w:rFonts w:ascii="Times New Roman" w:eastAsia="Times New Roman" w:hAnsi="Times New Roman" w:cs="Times New Roman"/>
                <w:sz w:val="24"/>
                <w:szCs w:val="24"/>
              </w:rPr>
              <w:br/>
            </w:r>
            <w:r w:rsidRPr="001A0D24">
              <w:rPr>
                <w:rFonts w:ascii="Times New Roman" w:eastAsia="Times New Roman" w:hAnsi="Times New Roman" w:cs="Times New Roman"/>
                <w:sz w:val="24"/>
                <w:szCs w:val="24"/>
              </w:rPr>
              <w:br/>
              <w:t xml:space="preserve">Наименование </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 xml:space="preserve">Место нахождения </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 xml:space="preserve">Банковские реквизиты </w:t>
            </w:r>
            <w:r w:rsidRPr="001A0D24">
              <w:rPr>
                <w:rFonts w:ascii="Times New Roman" w:eastAsia="Times New Roman" w:hAnsi="Times New Roman" w:cs="Times New Roman"/>
                <w:sz w:val="24"/>
                <w:szCs w:val="24"/>
              </w:rPr>
              <w:br/>
              <w:t xml:space="preserve">ИНН </w:t>
            </w:r>
            <w:r w:rsidRPr="001A0D24">
              <w:rPr>
                <w:rFonts w:ascii="Times New Roman" w:eastAsia="Times New Roman" w:hAnsi="Times New Roman" w:cs="Times New Roman"/>
                <w:sz w:val="24"/>
                <w:szCs w:val="24"/>
              </w:rPr>
              <w:br/>
              <w:t xml:space="preserve">БИК </w:t>
            </w:r>
            <w:r w:rsidRPr="001A0D24">
              <w:rPr>
                <w:rFonts w:ascii="Times New Roman" w:eastAsia="Times New Roman" w:hAnsi="Times New Roman" w:cs="Times New Roman"/>
                <w:sz w:val="24"/>
                <w:szCs w:val="24"/>
              </w:rPr>
              <w:br/>
            </w:r>
            <w:proofErr w:type="gramStart"/>
            <w:r w:rsidRPr="001A0D24">
              <w:rPr>
                <w:rFonts w:ascii="Times New Roman" w:eastAsia="Times New Roman" w:hAnsi="Times New Roman" w:cs="Times New Roman"/>
                <w:sz w:val="24"/>
                <w:szCs w:val="24"/>
              </w:rPr>
              <w:t>Р</w:t>
            </w:r>
            <w:proofErr w:type="gramEnd"/>
            <w:r w:rsidRPr="001A0D24">
              <w:rPr>
                <w:rFonts w:ascii="Times New Roman" w:eastAsia="Times New Roman" w:hAnsi="Times New Roman" w:cs="Times New Roman"/>
                <w:sz w:val="24"/>
                <w:szCs w:val="24"/>
              </w:rPr>
              <w:t xml:space="preserve">/с </w:t>
            </w:r>
            <w:r w:rsidRPr="001A0D24">
              <w:rPr>
                <w:rFonts w:ascii="Times New Roman" w:eastAsia="Times New Roman" w:hAnsi="Times New Roman" w:cs="Times New Roman"/>
                <w:sz w:val="24"/>
                <w:szCs w:val="24"/>
              </w:rPr>
              <w:br/>
              <w:t xml:space="preserve">Л/с </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 xml:space="preserve">Руководитель </w:t>
            </w:r>
            <w:r w:rsidRPr="001A0D24">
              <w:rPr>
                <w:rFonts w:ascii="Times New Roman" w:eastAsia="Times New Roman" w:hAnsi="Times New Roman" w:cs="Times New Roman"/>
                <w:sz w:val="24"/>
                <w:szCs w:val="24"/>
              </w:rPr>
              <w:br/>
              <w:t>___________________________</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(Ф.И.О.)</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М.П.</w:t>
            </w:r>
          </w:p>
        </w:tc>
        <w:tc>
          <w:tcPr>
            <w:tcW w:w="5729" w:type="dxa"/>
            <w:tcBorders>
              <w:top w:val="nil"/>
              <w:left w:val="nil"/>
              <w:bottom w:val="nil"/>
              <w:right w:val="nil"/>
            </w:tcBorders>
            <w:tcMar>
              <w:top w:w="15" w:type="dxa"/>
              <w:left w:w="149" w:type="dxa"/>
              <w:bottom w:w="15" w:type="dxa"/>
              <w:right w:w="149" w:type="dxa"/>
            </w:tcMar>
            <w:hideMark/>
          </w:tcPr>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b/>
                <w:bCs/>
                <w:sz w:val="24"/>
                <w:szCs w:val="24"/>
              </w:rPr>
              <w:t>Учреждение:</w:t>
            </w:r>
            <w:r w:rsidRPr="001A0D24">
              <w:rPr>
                <w:rFonts w:ascii="Times New Roman" w:eastAsia="Times New Roman" w:hAnsi="Times New Roman" w:cs="Times New Roman"/>
                <w:sz w:val="24"/>
                <w:szCs w:val="24"/>
              </w:rPr>
              <w:br/>
            </w:r>
            <w:r w:rsidRPr="001A0D24">
              <w:rPr>
                <w:rFonts w:ascii="Times New Roman" w:eastAsia="Times New Roman" w:hAnsi="Times New Roman" w:cs="Times New Roman"/>
                <w:sz w:val="24"/>
                <w:szCs w:val="24"/>
              </w:rPr>
              <w:br/>
              <w:t>Наименование</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Место нахождения</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Банковские реквизиты</w:t>
            </w:r>
            <w:r w:rsidRPr="001A0D24">
              <w:rPr>
                <w:rFonts w:ascii="Times New Roman" w:eastAsia="Times New Roman" w:hAnsi="Times New Roman" w:cs="Times New Roman"/>
                <w:sz w:val="24"/>
                <w:szCs w:val="24"/>
              </w:rPr>
              <w:br/>
              <w:t>ИНН</w:t>
            </w:r>
            <w:r w:rsidRPr="001A0D24">
              <w:rPr>
                <w:rFonts w:ascii="Times New Roman" w:eastAsia="Times New Roman" w:hAnsi="Times New Roman" w:cs="Times New Roman"/>
                <w:sz w:val="24"/>
                <w:szCs w:val="24"/>
              </w:rPr>
              <w:br/>
              <w:t>БИК</w:t>
            </w:r>
            <w:r w:rsidRPr="001A0D24">
              <w:rPr>
                <w:rFonts w:ascii="Times New Roman" w:eastAsia="Times New Roman" w:hAnsi="Times New Roman" w:cs="Times New Roman"/>
                <w:sz w:val="24"/>
                <w:szCs w:val="24"/>
              </w:rPr>
              <w:br/>
            </w:r>
            <w:proofErr w:type="gramStart"/>
            <w:r w:rsidRPr="001A0D24">
              <w:rPr>
                <w:rFonts w:ascii="Times New Roman" w:eastAsia="Times New Roman" w:hAnsi="Times New Roman" w:cs="Times New Roman"/>
                <w:sz w:val="24"/>
                <w:szCs w:val="24"/>
              </w:rPr>
              <w:t>Р</w:t>
            </w:r>
            <w:proofErr w:type="gramEnd"/>
            <w:r w:rsidRPr="001A0D24">
              <w:rPr>
                <w:rFonts w:ascii="Times New Roman" w:eastAsia="Times New Roman" w:hAnsi="Times New Roman" w:cs="Times New Roman"/>
                <w:sz w:val="24"/>
                <w:szCs w:val="24"/>
              </w:rPr>
              <w:t>/с</w:t>
            </w:r>
            <w:r w:rsidRPr="001A0D24">
              <w:rPr>
                <w:rFonts w:ascii="Times New Roman" w:eastAsia="Times New Roman" w:hAnsi="Times New Roman" w:cs="Times New Roman"/>
                <w:sz w:val="24"/>
                <w:szCs w:val="24"/>
              </w:rPr>
              <w:br/>
              <w:t>Л/с</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br/>
              <w:t>Руководитель</w:t>
            </w:r>
            <w:r w:rsidRPr="001A0D24">
              <w:rPr>
                <w:rFonts w:ascii="Times New Roman" w:eastAsia="Times New Roman" w:hAnsi="Times New Roman" w:cs="Times New Roman"/>
                <w:sz w:val="24"/>
                <w:szCs w:val="24"/>
              </w:rPr>
              <w:br/>
              <w:t>________________________</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(Ф.И.О.)</w:t>
            </w:r>
          </w:p>
          <w:p w:rsidR="00892680" w:rsidRPr="001A0D24" w:rsidRDefault="00892680" w:rsidP="00BC2A1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М.П.</w:t>
            </w:r>
          </w:p>
        </w:tc>
      </w:tr>
    </w:tbl>
    <w:p w:rsidR="00892680" w:rsidRDefault="00892680" w:rsidP="00892680">
      <w:pPr>
        <w:tabs>
          <w:tab w:val="left" w:pos="2580"/>
        </w:tabs>
      </w:pPr>
    </w:p>
    <w:p w:rsidR="00892680" w:rsidRDefault="00892680" w:rsidP="00892680">
      <w:pPr>
        <w:tabs>
          <w:tab w:val="left" w:pos="2580"/>
        </w:tabs>
      </w:pPr>
    </w:p>
    <w:p w:rsidR="00892680" w:rsidRDefault="00892680" w:rsidP="00892680">
      <w:pPr>
        <w:tabs>
          <w:tab w:val="left" w:pos="2580"/>
        </w:tabs>
      </w:pPr>
    </w:p>
    <w:p w:rsidR="00892680" w:rsidRDefault="00892680" w:rsidP="00892680">
      <w:pPr>
        <w:tabs>
          <w:tab w:val="left" w:pos="2580"/>
        </w:tabs>
      </w:pPr>
    </w:p>
    <w:p w:rsidR="00892680" w:rsidRDefault="00892680" w:rsidP="00892680">
      <w:pPr>
        <w:tabs>
          <w:tab w:val="left" w:pos="2580"/>
        </w:tabs>
      </w:pPr>
    </w:p>
    <w:p w:rsidR="00892680" w:rsidRDefault="00892680" w:rsidP="00892680">
      <w:pPr>
        <w:tabs>
          <w:tab w:val="left" w:pos="2580"/>
        </w:tabs>
      </w:pPr>
    </w:p>
    <w:p w:rsidR="00892680" w:rsidRDefault="00892680" w:rsidP="00892680">
      <w:pPr>
        <w:tabs>
          <w:tab w:val="left" w:pos="2580"/>
        </w:tabs>
      </w:pP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lastRenderedPageBreak/>
        <w:t xml:space="preserve">Приложение  № 1 </w:t>
      </w: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 xml:space="preserve">к Соглашению о порядке и условиях предоставления </w:t>
      </w: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 xml:space="preserve">субсидий на финансовое обеспечение выполнения </w:t>
      </w: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 xml:space="preserve">муниципального задания на оказание </w:t>
      </w: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муниципальных услуг</w:t>
      </w:r>
      <w:r>
        <w:rPr>
          <w:rFonts w:ascii="Times New Roman" w:eastAsia="Times New Roman" w:hAnsi="Times New Roman" w:cs="Times New Roman"/>
          <w:sz w:val="24"/>
          <w:szCs w:val="24"/>
        </w:rPr>
        <w:t xml:space="preserve"> </w:t>
      </w:r>
      <w:r w:rsidRPr="001A0D24">
        <w:rPr>
          <w:rFonts w:ascii="Times New Roman" w:eastAsia="Times New Roman" w:hAnsi="Times New Roman" w:cs="Times New Roman"/>
          <w:sz w:val="24"/>
          <w:szCs w:val="24"/>
        </w:rPr>
        <w:t xml:space="preserve">(выполнение работ) </w:t>
      </w:r>
    </w:p>
    <w:p w:rsidR="00892680" w:rsidRDefault="00892680" w:rsidP="00892680">
      <w:pPr>
        <w:spacing w:after="0" w:line="240" w:lineRule="auto"/>
        <w:jc w:val="center"/>
        <w:outlineLvl w:val="3"/>
        <w:rPr>
          <w:rFonts w:ascii="Times New Roman" w:eastAsia="Times New Roman" w:hAnsi="Times New Roman" w:cs="Times New Roman"/>
          <w:b/>
          <w:bCs/>
          <w:sz w:val="24"/>
          <w:szCs w:val="24"/>
        </w:rPr>
      </w:pPr>
    </w:p>
    <w:p w:rsidR="00892680" w:rsidRPr="001A0D24" w:rsidRDefault="00892680" w:rsidP="00892680">
      <w:pPr>
        <w:spacing w:after="0" w:line="240" w:lineRule="auto"/>
        <w:jc w:val="center"/>
        <w:outlineLvl w:val="3"/>
        <w:rPr>
          <w:rFonts w:ascii="Times New Roman" w:eastAsia="Times New Roman" w:hAnsi="Times New Roman" w:cs="Times New Roman"/>
          <w:b/>
          <w:bCs/>
          <w:sz w:val="24"/>
          <w:szCs w:val="24"/>
        </w:rPr>
      </w:pPr>
      <w:r w:rsidRPr="001A0D24">
        <w:rPr>
          <w:rFonts w:ascii="Times New Roman" w:eastAsia="Times New Roman" w:hAnsi="Times New Roman" w:cs="Times New Roman"/>
          <w:b/>
          <w:bCs/>
          <w:sz w:val="24"/>
          <w:szCs w:val="24"/>
        </w:rPr>
        <w:t>ГРАФИК ПЕРЕЧИСЛЕНИЯ СУБСИДИИ</w:t>
      </w: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к Соглашению от __________ N ____</w:t>
      </w: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по учреждению__________________</w:t>
      </w:r>
    </w:p>
    <w:p w:rsidR="00892680" w:rsidRPr="001A0D24" w:rsidRDefault="00892680" w:rsidP="00892680">
      <w:pPr>
        <w:spacing w:after="0" w:line="240" w:lineRule="auto"/>
        <w:jc w:val="right"/>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 xml:space="preserve">По </w:t>
      </w:r>
      <w:proofErr w:type="gramStart"/>
      <w:r w:rsidRPr="001A0D24">
        <w:rPr>
          <w:rFonts w:ascii="Times New Roman" w:eastAsia="Times New Roman" w:hAnsi="Times New Roman" w:cs="Times New Roman"/>
          <w:sz w:val="24"/>
          <w:szCs w:val="24"/>
        </w:rPr>
        <w:t>л</w:t>
      </w:r>
      <w:proofErr w:type="gramEnd"/>
      <w:r w:rsidRPr="001A0D24">
        <w:rPr>
          <w:rFonts w:ascii="Times New Roman" w:eastAsia="Times New Roman" w:hAnsi="Times New Roman" w:cs="Times New Roman"/>
          <w:sz w:val="24"/>
          <w:szCs w:val="24"/>
        </w:rPr>
        <w:t>/с______________________</w:t>
      </w:r>
    </w:p>
    <w:p w:rsidR="00892680" w:rsidRDefault="00892680" w:rsidP="00892680">
      <w:pPr>
        <w:spacing w:after="0" w:line="240" w:lineRule="auto"/>
        <w:rPr>
          <w:rFonts w:ascii="Times New Roman" w:eastAsia="Times New Roman" w:hAnsi="Times New Roman" w:cs="Times New Roman"/>
          <w:sz w:val="24"/>
          <w:szCs w:val="24"/>
        </w:rPr>
      </w:pPr>
      <w:r w:rsidRPr="001A0D24">
        <w:rPr>
          <w:rFonts w:ascii="Times New Roman" w:eastAsia="Times New Roman" w:hAnsi="Times New Roman" w:cs="Times New Roman"/>
          <w:sz w:val="24"/>
          <w:szCs w:val="24"/>
        </w:rPr>
        <w:t>КБК______________________________</w:t>
      </w:r>
    </w:p>
    <w:p w:rsidR="00892680" w:rsidRPr="001A0D24" w:rsidRDefault="00892680" w:rsidP="00892680">
      <w:pPr>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835"/>
      </w:tblGrid>
      <w:tr w:rsidR="00892680" w:rsidRPr="00910B17" w:rsidTr="00BC2A10">
        <w:tc>
          <w:tcPr>
            <w:tcW w:w="6521" w:type="dxa"/>
            <w:tcBorders>
              <w:top w:val="single" w:sz="4" w:space="0" w:color="auto"/>
              <w:bottom w:val="single" w:sz="4" w:space="0" w:color="auto"/>
              <w:right w:val="single" w:sz="4" w:space="0" w:color="auto"/>
            </w:tcBorders>
          </w:tcPr>
          <w:p w:rsidR="00892680" w:rsidRPr="00910B17" w:rsidRDefault="00892680" w:rsidP="00BC2A10">
            <w:pPr>
              <w:spacing w:after="0" w:line="240" w:lineRule="auto"/>
              <w:ind w:firstLine="34"/>
              <w:rPr>
                <w:rFonts w:ascii="Times New Roman" w:hAnsi="Times New Roman"/>
                <w:sz w:val="24"/>
                <w:szCs w:val="24"/>
              </w:rPr>
            </w:pPr>
            <w:r w:rsidRPr="00910B17">
              <w:rPr>
                <w:rFonts w:ascii="Times New Roman" w:hAnsi="Times New Roman"/>
                <w:sz w:val="24"/>
                <w:szCs w:val="24"/>
              </w:rPr>
              <w:t>Периодичность перечисления субсидии на финансовое обеспечение выполнения муниципального задания</w:t>
            </w:r>
            <w:hyperlink w:anchor="sub_10033" w:history="1">
              <w:r w:rsidRPr="00910B17">
                <w:rPr>
                  <w:rStyle w:val="a8"/>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892680" w:rsidRPr="00910B17" w:rsidRDefault="00892680" w:rsidP="00BC2A10">
            <w:pPr>
              <w:pStyle w:val="a9"/>
              <w:ind w:firstLine="34"/>
              <w:jc w:val="center"/>
              <w:rPr>
                <w:rFonts w:ascii="Times New Roman" w:hAnsi="Times New Roman" w:cs="Times New Roman"/>
              </w:rPr>
            </w:pPr>
            <w:r w:rsidRPr="00910B17">
              <w:rPr>
                <w:rFonts w:ascii="Times New Roman" w:hAnsi="Times New Roman" w:cs="Times New Roman"/>
              </w:rPr>
              <w:t>Сумма, руб.</w:t>
            </w:r>
          </w:p>
        </w:tc>
      </w:tr>
      <w:tr w:rsidR="00892680" w:rsidRPr="00910B17" w:rsidTr="00BC2A10">
        <w:tc>
          <w:tcPr>
            <w:tcW w:w="6521" w:type="dxa"/>
            <w:tcBorders>
              <w:top w:val="single" w:sz="4" w:space="0" w:color="auto"/>
              <w:bottom w:val="single" w:sz="4" w:space="0" w:color="auto"/>
              <w:right w:val="single" w:sz="4" w:space="0" w:color="auto"/>
            </w:tcBorders>
          </w:tcPr>
          <w:p w:rsidR="00892680" w:rsidRPr="00910B17" w:rsidRDefault="00892680" w:rsidP="00BC2A10">
            <w:pPr>
              <w:pStyle w:val="aa"/>
              <w:ind w:firstLine="34"/>
              <w:rPr>
                <w:rFonts w:ascii="Times New Roman" w:hAnsi="Times New Roman" w:cs="Times New Roman"/>
              </w:rPr>
            </w:pPr>
            <w:r w:rsidRPr="00910B17">
              <w:rPr>
                <w:rFonts w:ascii="Times New Roman" w:hAnsi="Times New Roman" w:cs="Times New Roman"/>
              </w:rPr>
              <w:t>Всего:</w:t>
            </w:r>
          </w:p>
        </w:tc>
        <w:tc>
          <w:tcPr>
            <w:tcW w:w="2835" w:type="dxa"/>
            <w:tcBorders>
              <w:top w:val="single" w:sz="4" w:space="0" w:color="auto"/>
              <w:left w:val="single" w:sz="4" w:space="0" w:color="auto"/>
              <w:bottom w:val="single" w:sz="4" w:space="0" w:color="auto"/>
            </w:tcBorders>
          </w:tcPr>
          <w:p w:rsidR="00892680" w:rsidRPr="00910B17" w:rsidRDefault="00892680" w:rsidP="00BC2A10">
            <w:pPr>
              <w:pStyle w:val="a9"/>
              <w:ind w:firstLine="34"/>
              <w:rPr>
                <w:rFonts w:ascii="Times New Roman" w:hAnsi="Times New Roman" w:cs="Times New Roman"/>
              </w:rPr>
            </w:pPr>
          </w:p>
        </w:tc>
      </w:tr>
      <w:tr w:rsidR="00892680" w:rsidRPr="00910B17" w:rsidTr="00BC2A10">
        <w:tc>
          <w:tcPr>
            <w:tcW w:w="6521" w:type="dxa"/>
            <w:tcBorders>
              <w:top w:val="single" w:sz="4" w:space="0" w:color="auto"/>
              <w:bottom w:val="single" w:sz="4" w:space="0" w:color="auto"/>
              <w:right w:val="single" w:sz="4" w:space="0" w:color="auto"/>
            </w:tcBorders>
          </w:tcPr>
          <w:p w:rsidR="00892680" w:rsidRPr="00910B17" w:rsidRDefault="00892680" w:rsidP="00BC2A10">
            <w:pPr>
              <w:pStyle w:val="aa"/>
              <w:ind w:firstLine="34"/>
              <w:rPr>
                <w:rFonts w:ascii="Times New Roman" w:hAnsi="Times New Roman" w:cs="Times New Roman"/>
              </w:rPr>
            </w:pPr>
            <w:r w:rsidRPr="00910B17">
              <w:rPr>
                <w:rFonts w:ascii="Times New Roman" w:hAnsi="Times New Roman" w:cs="Times New Roman"/>
              </w:rPr>
              <w:t>I квартал</w:t>
            </w:r>
          </w:p>
          <w:p w:rsidR="00892680" w:rsidRPr="00910B17" w:rsidRDefault="00892680" w:rsidP="00BC2A10">
            <w:pPr>
              <w:pStyle w:val="aa"/>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892680" w:rsidRPr="00910B17" w:rsidRDefault="00892680" w:rsidP="00BC2A10">
            <w:pPr>
              <w:pStyle w:val="a9"/>
              <w:ind w:firstLine="34"/>
              <w:rPr>
                <w:rFonts w:ascii="Times New Roman" w:hAnsi="Times New Roman" w:cs="Times New Roman"/>
              </w:rPr>
            </w:pPr>
          </w:p>
        </w:tc>
      </w:tr>
      <w:tr w:rsidR="00892680" w:rsidRPr="00910B17" w:rsidTr="00BC2A10">
        <w:tc>
          <w:tcPr>
            <w:tcW w:w="6521" w:type="dxa"/>
            <w:tcBorders>
              <w:top w:val="single" w:sz="4" w:space="0" w:color="auto"/>
              <w:bottom w:val="single" w:sz="4" w:space="0" w:color="auto"/>
              <w:right w:val="single" w:sz="4" w:space="0" w:color="auto"/>
            </w:tcBorders>
          </w:tcPr>
          <w:p w:rsidR="00892680" w:rsidRPr="00910B17" w:rsidRDefault="00892680" w:rsidP="00BC2A10">
            <w:pPr>
              <w:pStyle w:val="aa"/>
              <w:ind w:firstLine="34"/>
              <w:rPr>
                <w:rFonts w:ascii="Times New Roman" w:hAnsi="Times New Roman" w:cs="Times New Roman"/>
              </w:rPr>
            </w:pPr>
            <w:r w:rsidRPr="00910B17">
              <w:rPr>
                <w:rFonts w:ascii="Times New Roman" w:hAnsi="Times New Roman" w:cs="Times New Roman"/>
              </w:rPr>
              <w:t>II квартал</w:t>
            </w:r>
          </w:p>
          <w:p w:rsidR="00892680" w:rsidRPr="00910B17" w:rsidRDefault="00892680" w:rsidP="00BC2A10">
            <w:pPr>
              <w:pStyle w:val="aa"/>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892680" w:rsidRPr="00910B17" w:rsidRDefault="00892680" w:rsidP="00BC2A10">
            <w:pPr>
              <w:pStyle w:val="a9"/>
              <w:ind w:firstLine="34"/>
              <w:rPr>
                <w:rFonts w:ascii="Times New Roman" w:hAnsi="Times New Roman" w:cs="Times New Roman"/>
              </w:rPr>
            </w:pPr>
          </w:p>
        </w:tc>
      </w:tr>
      <w:tr w:rsidR="00892680" w:rsidRPr="00910B17" w:rsidTr="00BC2A10">
        <w:tc>
          <w:tcPr>
            <w:tcW w:w="6521" w:type="dxa"/>
            <w:tcBorders>
              <w:top w:val="single" w:sz="4" w:space="0" w:color="auto"/>
              <w:bottom w:val="single" w:sz="4" w:space="0" w:color="auto"/>
              <w:right w:val="single" w:sz="4" w:space="0" w:color="auto"/>
            </w:tcBorders>
          </w:tcPr>
          <w:p w:rsidR="00892680" w:rsidRPr="00910B17" w:rsidRDefault="00892680" w:rsidP="00BC2A10">
            <w:pPr>
              <w:pStyle w:val="aa"/>
              <w:ind w:firstLine="34"/>
              <w:rPr>
                <w:rFonts w:ascii="Times New Roman" w:hAnsi="Times New Roman" w:cs="Times New Roman"/>
              </w:rPr>
            </w:pPr>
            <w:r w:rsidRPr="00910B17">
              <w:rPr>
                <w:rFonts w:ascii="Times New Roman" w:hAnsi="Times New Roman" w:cs="Times New Roman"/>
              </w:rPr>
              <w:t>III квартал</w:t>
            </w:r>
          </w:p>
          <w:p w:rsidR="00892680" w:rsidRPr="00910B17" w:rsidRDefault="00892680" w:rsidP="00BC2A10">
            <w:pPr>
              <w:pStyle w:val="aa"/>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892680" w:rsidRPr="00910B17" w:rsidRDefault="00892680" w:rsidP="00BC2A10">
            <w:pPr>
              <w:pStyle w:val="a9"/>
              <w:ind w:firstLine="34"/>
              <w:rPr>
                <w:rFonts w:ascii="Times New Roman" w:hAnsi="Times New Roman" w:cs="Times New Roman"/>
              </w:rPr>
            </w:pPr>
          </w:p>
        </w:tc>
      </w:tr>
      <w:tr w:rsidR="00892680" w:rsidRPr="00910B17" w:rsidTr="00BC2A10">
        <w:tc>
          <w:tcPr>
            <w:tcW w:w="6521" w:type="dxa"/>
            <w:tcBorders>
              <w:top w:val="single" w:sz="4" w:space="0" w:color="auto"/>
              <w:bottom w:val="single" w:sz="4" w:space="0" w:color="auto"/>
              <w:right w:val="single" w:sz="4" w:space="0" w:color="auto"/>
            </w:tcBorders>
          </w:tcPr>
          <w:p w:rsidR="00892680" w:rsidRPr="00910B17" w:rsidRDefault="00892680" w:rsidP="00BC2A10">
            <w:pPr>
              <w:pStyle w:val="aa"/>
              <w:ind w:firstLine="34"/>
              <w:rPr>
                <w:rFonts w:ascii="Times New Roman" w:hAnsi="Times New Roman" w:cs="Times New Roman"/>
              </w:rPr>
            </w:pPr>
            <w:r w:rsidRPr="00910B17">
              <w:rPr>
                <w:rFonts w:ascii="Times New Roman" w:hAnsi="Times New Roman" w:cs="Times New Roman"/>
              </w:rPr>
              <w:t>IV квартал</w:t>
            </w:r>
          </w:p>
          <w:p w:rsidR="00892680" w:rsidRPr="00910B17" w:rsidRDefault="00892680" w:rsidP="00BC2A10">
            <w:pPr>
              <w:pStyle w:val="aa"/>
              <w:ind w:firstLine="34"/>
              <w:rPr>
                <w:rFonts w:ascii="Times New Roman" w:hAnsi="Times New Roman" w:cs="Times New Roman"/>
              </w:rPr>
            </w:pPr>
          </w:p>
        </w:tc>
        <w:tc>
          <w:tcPr>
            <w:tcW w:w="2835" w:type="dxa"/>
            <w:tcBorders>
              <w:top w:val="single" w:sz="4" w:space="0" w:color="auto"/>
              <w:left w:val="single" w:sz="4" w:space="0" w:color="auto"/>
              <w:bottom w:val="single" w:sz="4" w:space="0" w:color="auto"/>
            </w:tcBorders>
          </w:tcPr>
          <w:p w:rsidR="00892680" w:rsidRPr="00910B17" w:rsidRDefault="00892680" w:rsidP="00BC2A10">
            <w:pPr>
              <w:pStyle w:val="a9"/>
              <w:ind w:firstLine="34"/>
              <w:rPr>
                <w:rFonts w:ascii="Times New Roman" w:hAnsi="Times New Roman" w:cs="Times New Roman"/>
              </w:rPr>
            </w:pPr>
          </w:p>
        </w:tc>
      </w:tr>
    </w:tbl>
    <w:p w:rsidR="00892680" w:rsidRPr="00F042B5" w:rsidRDefault="00892680" w:rsidP="00892680">
      <w:pPr>
        <w:spacing w:after="0" w:line="240" w:lineRule="auto"/>
        <w:ind w:firstLine="709"/>
        <w:jc w:val="both"/>
        <w:rPr>
          <w:rFonts w:ascii="Times New Roman" w:hAnsi="Times New Roman"/>
          <w:sz w:val="28"/>
          <w:szCs w:val="28"/>
        </w:rPr>
      </w:pPr>
    </w:p>
    <w:p w:rsidR="00892680" w:rsidRDefault="00892680" w:rsidP="00892680">
      <w:pPr>
        <w:spacing w:after="0" w:line="240" w:lineRule="auto"/>
        <w:ind w:firstLine="709"/>
        <w:jc w:val="both"/>
        <w:rPr>
          <w:rFonts w:ascii="Times New Roman" w:hAnsi="Times New Roman"/>
          <w:sz w:val="24"/>
          <w:szCs w:val="24"/>
        </w:rPr>
      </w:pPr>
    </w:p>
    <w:p w:rsidR="00892680" w:rsidRPr="00910B17" w:rsidRDefault="00892680" w:rsidP="00892680">
      <w:pPr>
        <w:spacing w:after="0" w:line="240" w:lineRule="auto"/>
        <w:ind w:firstLine="709"/>
        <w:jc w:val="both"/>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2"/>
        <w:gridCol w:w="4722"/>
      </w:tblGrid>
      <w:tr w:rsidR="00892680" w:rsidRPr="00910B17" w:rsidTr="00BC2A10">
        <w:trPr>
          <w:trHeight w:val="15"/>
          <w:tblCellSpacing w:w="15" w:type="dxa"/>
        </w:trPr>
        <w:tc>
          <w:tcPr>
            <w:tcW w:w="4677" w:type="dxa"/>
            <w:vAlign w:val="center"/>
            <w:hideMark/>
          </w:tcPr>
          <w:p w:rsidR="00892680" w:rsidRPr="00910B17" w:rsidRDefault="00892680" w:rsidP="00BC2A10">
            <w:pPr>
              <w:spacing w:after="0" w:line="240" w:lineRule="auto"/>
              <w:rPr>
                <w:rFonts w:ascii="Times New Roman" w:eastAsia="Times New Roman" w:hAnsi="Times New Roman" w:cs="Times New Roman"/>
                <w:sz w:val="24"/>
                <w:szCs w:val="24"/>
              </w:rPr>
            </w:pPr>
          </w:p>
        </w:tc>
        <w:tc>
          <w:tcPr>
            <w:tcW w:w="4677" w:type="dxa"/>
            <w:vAlign w:val="center"/>
            <w:hideMark/>
          </w:tcPr>
          <w:p w:rsidR="00892680" w:rsidRPr="00910B17" w:rsidRDefault="00892680" w:rsidP="00BC2A10">
            <w:pPr>
              <w:spacing w:after="0" w:line="240" w:lineRule="auto"/>
              <w:rPr>
                <w:rFonts w:ascii="Times New Roman" w:eastAsia="Times New Roman" w:hAnsi="Times New Roman" w:cs="Times New Roman"/>
                <w:sz w:val="24"/>
                <w:szCs w:val="24"/>
              </w:rPr>
            </w:pPr>
          </w:p>
        </w:tc>
      </w:tr>
      <w:tr w:rsidR="00892680" w:rsidRPr="00910B17" w:rsidTr="00BC2A10">
        <w:trPr>
          <w:tblCellSpacing w:w="15" w:type="dxa"/>
        </w:trPr>
        <w:tc>
          <w:tcPr>
            <w:tcW w:w="4677" w:type="dxa"/>
            <w:tcBorders>
              <w:top w:val="nil"/>
              <w:left w:val="nil"/>
              <w:bottom w:val="nil"/>
              <w:right w:val="nil"/>
            </w:tcBorders>
            <w:tcMar>
              <w:top w:w="15" w:type="dxa"/>
              <w:left w:w="110" w:type="dxa"/>
              <w:bottom w:w="15" w:type="dxa"/>
              <w:right w:w="110" w:type="dxa"/>
            </w:tcMar>
            <w:hideMark/>
          </w:tcPr>
          <w:p w:rsidR="00892680" w:rsidRPr="00910B17" w:rsidRDefault="00892680" w:rsidP="00BC2A10">
            <w:pPr>
              <w:spacing w:before="100" w:beforeAutospacing="1" w:after="100" w:afterAutospacing="1"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b/>
                <w:bCs/>
                <w:sz w:val="24"/>
                <w:szCs w:val="24"/>
              </w:rPr>
              <w:t>Учредитель:</w:t>
            </w:r>
          </w:p>
        </w:tc>
        <w:tc>
          <w:tcPr>
            <w:tcW w:w="4677" w:type="dxa"/>
            <w:tcBorders>
              <w:top w:val="nil"/>
              <w:left w:val="nil"/>
              <w:bottom w:val="nil"/>
              <w:right w:val="nil"/>
            </w:tcBorders>
            <w:tcMar>
              <w:top w:w="15" w:type="dxa"/>
              <w:left w:w="110" w:type="dxa"/>
              <w:bottom w:w="15" w:type="dxa"/>
              <w:right w:w="110" w:type="dxa"/>
            </w:tcMar>
            <w:hideMark/>
          </w:tcPr>
          <w:p w:rsidR="00892680" w:rsidRPr="00910B17" w:rsidRDefault="00892680" w:rsidP="00BC2A10">
            <w:pPr>
              <w:spacing w:before="100" w:beforeAutospacing="1" w:after="100" w:afterAutospacing="1"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b/>
                <w:bCs/>
                <w:sz w:val="24"/>
                <w:szCs w:val="24"/>
              </w:rPr>
              <w:t>Учреждение:</w:t>
            </w:r>
            <w:r w:rsidRPr="00910B17">
              <w:rPr>
                <w:rFonts w:ascii="Times New Roman" w:eastAsia="Times New Roman" w:hAnsi="Times New Roman" w:cs="Times New Roman"/>
                <w:sz w:val="24"/>
                <w:szCs w:val="24"/>
              </w:rPr>
              <w:t xml:space="preserve"> </w:t>
            </w:r>
          </w:p>
        </w:tc>
      </w:tr>
      <w:tr w:rsidR="00892680" w:rsidRPr="00910B17" w:rsidTr="00BC2A10">
        <w:trPr>
          <w:trHeight w:val="112"/>
          <w:tblCellSpacing w:w="15" w:type="dxa"/>
        </w:trPr>
        <w:tc>
          <w:tcPr>
            <w:tcW w:w="4677" w:type="dxa"/>
            <w:tcBorders>
              <w:top w:val="nil"/>
              <w:left w:val="nil"/>
              <w:bottom w:val="nil"/>
              <w:right w:val="nil"/>
            </w:tcBorders>
            <w:tcMar>
              <w:top w:w="15" w:type="dxa"/>
              <w:left w:w="110" w:type="dxa"/>
              <w:bottom w:w="15" w:type="dxa"/>
              <w:right w:w="110" w:type="dxa"/>
            </w:tcMar>
            <w:hideMark/>
          </w:tcPr>
          <w:p w:rsidR="00892680" w:rsidRPr="00910B17" w:rsidRDefault="00892680" w:rsidP="00BC2A10">
            <w:pPr>
              <w:spacing w:before="100" w:beforeAutospacing="1" w:after="100" w:afterAutospacing="1"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sz w:val="24"/>
                <w:szCs w:val="24"/>
              </w:rPr>
              <w:t>Руководитель:</w:t>
            </w:r>
            <w:r w:rsidRPr="00910B17">
              <w:rPr>
                <w:rFonts w:ascii="Times New Roman" w:eastAsia="Times New Roman" w:hAnsi="Times New Roman" w:cs="Times New Roman"/>
                <w:sz w:val="24"/>
                <w:szCs w:val="24"/>
              </w:rPr>
              <w:br/>
              <w:t>______________________________</w:t>
            </w:r>
          </w:p>
          <w:p w:rsidR="00892680" w:rsidRPr="00910B17" w:rsidRDefault="00892680" w:rsidP="00BC2A10">
            <w:pPr>
              <w:spacing w:before="100" w:beforeAutospacing="1" w:after="100" w:afterAutospacing="1"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sz w:val="24"/>
                <w:szCs w:val="24"/>
              </w:rPr>
              <w:t>(Ф.И.О.)</w:t>
            </w:r>
          </w:p>
          <w:p w:rsidR="00892680" w:rsidRPr="00910B17" w:rsidRDefault="00892680" w:rsidP="00BC2A10">
            <w:pPr>
              <w:spacing w:before="100" w:beforeAutospacing="1" w:after="240"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sz w:val="24"/>
                <w:szCs w:val="24"/>
              </w:rPr>
              <w:t>М.П.</w:t>
            </w:r>
          </w:p>
        </w:tc>
        <w:tc>
          <w:tcPr>
            <w:tcW w:w="4677" w:type="dxa"/>
            <w:tcBorders>
              <w:top w:val="nil"/>
              <w:left w:val="nil"/>
              <w:bottom w:val="nil"/>
              <w:right w:val="nil"/>
            </w:tcBorders>
            <w:tcMar>
              <w:top w:w="15" w:type="dxa"/>
              <w:left w:w="110" w:type="dxa"/>
              <w:bottom w:w="15" w:type="dxa"/>
              <w:right w:w="110" w:type="dxa"/>
            </w:tcMar>
            <w:hideMark/>
          </w:tcPr>
          <w:p w:rsidR="00892680" w:rsidRPr="00910B17" w:rsidRDefault="00892680" w:rsidP="00BC2A10">
            <w:pPr>
              <w:spacing w:before="100" w:beforeAutospacing="1" w:after="100" w:afterAutospacing="1"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sz w:val="24"/>
                <w:szCs w:val="24"/>
              </w:rPr>
              <w:t xml:space="preserve">Руководитель: </w:t>
            </w:r>
            <w:r w:rsidRPr="00910B17">
              <w:rPr>
                <w:rFonts w:ascii="Times New Roman" w:eastAsia="Times New Roman" w:hAnsi="Times New Roman" w:cs="Times New Roman"/>
                <w:sz w:val="24"/>
                <w:szCs w:val="24"/>
              </w:rPr>
              <w:br/>
              <w:t>______________________________</w:t>
            </w:r>
          </w:p>
          <w:p w:rsidR="00892680" w:rsidRPr="00910B17" w:rsidRDefault="00892680" w:rsidP="00BC2A10">
            <w:pPr>
              <w:spacing w:before="100" w:beforeAutospacing="1" w:after="100" w:afterAutospacing="1"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sz w:val="24"/>
                <w:szCs w:val="24"/>
              </w:rPr>
              <w:t>(Ф.И.О.)</w:t>
            </w:r>
          </w:p>
          <w:p w:rsidR="00892680" w:rsidRPr="00910B17" w:rsidRDefault="00892680" w:rsidP="00BC2A10">
            <w:pPr>
              <w:spacing w:before="100" w:beforeAutospacing="1" w:after="100" w:afterAutospacing="1" w:line="240" w:lineRule="auto"/>
              <w:rPr>
                <w:rFonts w:ascii="Times New Roman" w:eastAsia="Times New Roman" w:hAnsi="Times New Roman" w:cs="Times New Roman"/>
                <w:sz w:val="24"/>
                <w:szCs w:val="24"/>
              </w:rPr>
            </w:pPr>
            <w:r w:rsidRPr="00910B17">
              <w:rPr>
                <w:rFonts w:ascii="Times New Roman" w:eastAsia="Times New Roman" w:hAnsi="Times New Roman" w:cs="Times New Roman"/>
                <w:sz w:val="24"/>
                <w:szCs w:val="24"/>
              </w:rPr>
              <w:br/>
              <w:t>М.П.</w:t>
            </w:r>
          </w:p>
        </w:tc>
      </w:tr>
    </w:tbl>
    <w:p w:rsidR="00892680" w:rsidRDefault="00892680" w:rsidP="00892680">
      <w:pPr>
        <w:tabs>
          <w:tab w:val="left" w:pos="2580"/>
        </w:tabs>
      </w:pPr>
    </w:p>
    <w:p w:rsidR="00892680" w:rsidRDefault="00892680" w:rsidP="00892680">
      <w:pPr>
        <w:tabs>
          <w:tab w:val="left" w:pos="2580"/>
        </w:tabs>
      </w:pPr>
    </w:p>
    <w:p w:rsidR="00892680" w:rsidRDefault="00892680" w:rsidP="00892680">
      <w:pPr>
        <w:tabs>
          <w:tab w:val="left" w:pos="2580"/>
        </w:tabs>
      </w:pPr>
    </w:p>
    <w:p w:rsidR="00892680" w:rsidRPr="00892680" w:rsidRDefault="00892680" w:rsidP="00892680"/>
    <w:p w:rsidR="00892680" w:rsidRDefault="00892680" w:rsidP="00892680"/>
    <w:p w:rsidR="00892680" w:rsidRDefault="00892680" w:rsidP="00892680">
      <w:pPr>
        <w:tabs>
          <w:tab w:val="left" w:pos="1380"/>
        </w:tabs>
      </w:pPr>
      <w:r>
        <w:tab/>
      </w:r>
    </w:p>
    <w:p w:rsidR="00892680" w:rsidRDefault="00892680" w:rsidP="00892680">
      <w:pPr>
        <w:tabs>
          <w:tab w:val="left" w:pos="1380"/>
        </w:tabs>
      </w:pPr>
    </w:p>
    <w:p w:rsidR="00892680" w:rsidRDefault="00892680" w:rsidP="00892680">
      <w:pPr>
        <w:tabs>
          <w:tab w:val="left" w:pos="1380"/>
        </w:tabs>
      </w:pPr>
    </w:p>
    <w:p w:rsidR="00892680" w:rsidRDefault="00892680" w:rsidP="00892680">
      <w:pPr>
        <w:tabs>
          <w:tab w:val="left" w:pos="1380"/>
        </w:tabs>
      </w:pPr>
    </w:p>
    <w:p w:rsidR="00B9489E" w:rsidRPr="0018162A" w:rsidRDefault="00B9489E" w:rsidP="00B9489E">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lastRenderedPageBreak/>
        <w:t>Приложение 3</w:t>
      </w:r>
    </w:p>
    <w:p w:rsidR="00B9489E" w:rsidRPr="0018162A" w:rsidRDefault="00B9489E" w:rsidP="00B9489E">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к Порядку формирования и финансового</w:t>
      </w:r>
    </w:p>
    <w:p w:rsidR="00B9489E" w:rsidRPr="0018162A" w:rsidRDefault="00B9489E" w:rsidP="00B9489E">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обеспечения выполнения муниципального</w:t>
      </w:r>
    </w:p>
    <w:p w:rsidR="00B9489E" w:rsidRPr="0018162A" w:rsidRDefault="00B9489E" w:rsidP="00B9489E">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задания на оказание муниципальных услуг</w:t>
      </w:r>
    </w:p>
    <w:p w:rsidR="00B9489E" w:rsidRPr="0018162A" w:rsidRDefault="00B9489E" w:rsidP="00B9489E">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 xml:space="preserve">(выполнение работ)  </w:t>
      </w:r>
      <w:proofErr w:type="gramStart"/>
      <w:r w:rsidRPr="0018162A">
        <w:rPr>
          <w:rFonts w:ascii="Times New Roman" w:hAnsi="Times New Roman" w:cs="Times New Roman"/>
          <w:sz w:val="24"/>
          <w:szCs w:val="24"/>
        </w:rPr>
        <w:t>муниципальными</w:t>
      </w:r>
      <w:proofErr w:type="gramEnd"/>
    </w:p>
    <w:p w:rsidR="00B9489E" w:rsidRPr="0018162A" w:rsidRDefault="00B9489E" w:rsidP="00B9489E">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учреждениями Старицкого района Тверской области</w:t>
      </w:r>
    </w:p>
    <w:p w:rsidR="00B9489E" w:rsidRDefault="00B9489E" w:rsidP="00B9489E">
      <w:pPr>
        <w:pStyle w:val="ConsPlusNonformat"/>
        <w:jc w:val="right"/>
        <w:rPr>
          <w:rFonts w:ascii="Times New Roman" w:hAnsi="Times New Roman" w:cs="Times New Roman"/>
          <w:sz w:val="24"/>
          <w:szCs w:val="24"/>
        </w:rPr>
      </w:pPr>
      <w:r w:rsidRPr="0018162A">
        <w:rPr>
          <w:rFonts w:ascii="Times New Roman" w:hAnsi="Times New Roman" w:cs="Times New Roman"/>
          <w:sz w:val="24"/>
          <w:szCs w:val="24"/>
        </w:rPr>
        <w:t xml:space="preserve">                                    </w:t>
      </w:r>
    </w:p>
    <w:p w:rsidR="00B9489E" w:rsidRPr="0018162A" w:rsidRDefault="00B9489E" w:rsidP="00B9489E">
      <w:pPr>
        <w:pStyle w:val="ConsPlusNonformat"/>
        <w:jc w:val="right"/>
        <w:rPr>
          <w:rFonts w:ascii="Times New Roman" w:hAnsi="Times New Roman" w:cs="Times New Roman"/>
          <w:sz w:val="24"/>
          <w:szCs w:val="24"/>
        </w:rPr>
      </w:pPr>
      <w:r w:rsidRPr="0018162A">
        <w:rPr>
          <w:rFonts w:ascii="Times New Roman" w:hAnsi="Times New Roman" w:cs="Times New Roman"/>
          <w:sz w:val="24"/>
          <w:szCs w:val="24"/>
        </w:rPr>
        <w:t xml:space="preserve"> СОГЛАСОВАНО</w:t>
      </w:r>
    </w:p>
    <w:p w:rsidR="00B9489E" w:rsidRPr="0018162A" w:rsidRDefault="00B9489E" w:rsidP="00B9489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          Финансовый отдел администрации Старицкого района Тверской области</w:t>
      </w:r>
    </w:p>
    <w:p w:rsidR="00B9489E" w:rsidRDefault="00B9489E" w:rsidP="00B9489E">
      <w:pPr>
        <w:pStyle w:val="ConsPlusNonformat"/>
        <w:jc w:val="right"/>
        <w:rPr>
          <w:rFonts w:ascii="Times New Roman" w:hAnsi="Times New Roman" w:cs="Times New Roman"/>
          <w:sz w:val="24"/>
          <w:szCs w:val="24"/>
        </w:rPr>
      </w:pPr>
      <w:r w:rsidRPr="0018162A">
        <w:rPr>
          <w:rFonts w:ascii="Times New Roman" w:hAnsi="Times New Roman" w:cs="Times New Roman"/>
          <w:sz w:val="24"/>
          <w:szCs w:val="24"/>
        </w:rPr>
        <w:t xml:space="preserve">                                  </w:t>
      </w:r>
    </w:p>
    <w:p w:rsidR="00B9489E" w:rsidRPr="0018162A" w:rsidRDefault="00B9489E" w:rsidP="00B9489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 ___________/__________________________</w:t>
      </w:r>
    </w:p>
    <w:p w:rsidR="00B9489E" w:rsidRPr="0018162A" w:rsidRDefault="00B9489E" w:rsidP="00B9489E">
      <w:pPr>
        <w:pStyle w:val="ConsPlusNonformat"/>
        <w:jc w:val="right"/>
        <w:rPr>
          <w:rFonts w:ascii="Times New Roman" w:hAnsi="Times New Roman" w:cs="Times New Roman"/>
          <w:sz w:val="24"/>
          <w:szCs w:val="24"/>
        </w:rPr>
      </w:pPr>
      <w:r w:rsidRPr="0018162A">
        <w:rPr>
          <w:rFonts w:ascii="Times New Roman" w:hAnsi="Times New Roman" w:cs="Times New Roman"/>
          <w:sz w:val="24"/>
          <w:szCs w:val="24"/>
        </w:rPr>
        <w:t xml:space="preserve">                                       подпись      расшифровка подписи</w:t>
      </w:r>
    </w:p>
    <w:p w:rsidR="00B9489E" w:rsidRPr="0018162A" w:rsidRDefault="00B9489E" w:rsidP="00B9489E">
      <w:pPr>
        <w:pStyle w:val="ConsPlusNonformat"/>
        <w:jc w:val="right"/>
        <w:rPr>
          <w:rFonts w:ascii="Times New Roman" w:hAnsi="Times New Roman" w:cs="Times New Roman"/>
          <w:sz w:val="24"/>
          <w:szCs w:val="24"/>
        </w:rPr>
      </w:pPr>
      <w:r w:rsidRPr="0018162A">
        <w:rPr>
          <w:rFonts w:ascii="Times New Roman" w:hAnsi="Times New Roman" w:cs="Times New Roman"/>
          <w:sz w:val="24"/>
          <w:szCs w:val="24"/>
        </w:rPr>
        <w:t xml:space="preserve">                                     "___" ______________ 20___ г.</w:t>
      </w:r>
    </w:p>
    <w:p w:rsidR="00B9489E" w:rsidRPr="0018162A" w:rsidRDefault="00B9489E" w:rsidP="00B9489E">
      <w:pPr>
        <w:pStyle w:val="ConsPlusNonformat"/>
        <w:jc w:val="right"/>
        <w:rPr>
          <w:rFonts w:ascii="Times New Roman" w:hAnsi="Times New Roman" w:cs="Times New Roman"/>
          <w:sz w:val="24"/>
          <w:szCs w:val="24"/>
        </w:rPr>
      </w:pPr>
      <w:r w:rsidRPr="0018162A">
        <w:rPr>
          <w:rFonts w:ascii="Times New Roman" w:hAnsi="Times New Roman" w:cs="Times New Roman"/>
          <w:sz w:val="24"/>
          <w:szCs w:val="24"/>
        </w:rPr>
        <w:t xml:space="preserve">                                          </w:t>
      </w:r>
    </w:p>
    <w:p w:rsidR="00B9489E" w:rsidRPr="0018162A" w:rsidRDefault="00B9489E" w:rsidP="00B9489E">
      <w:pPr>
        <w:pStyle w:val="ConsPlusNormal"/>
        <w:jc w:val="center"/>
        <w:rPr>
          <w:rFonts w:ascii="Times New Roman" w:hAnsi="Times New Roman" w:cs="Times New Roman"/>
          <w:sz w:val="24"/>
          <w:szCs w:val="24"/>
        </w:rPr>
      </w:pPr>
      <w:r w:rsidRPr="0018162A">
        <w:rPr>
          <w:rFonts w:ascii="Times New Roman" w:hAnsi="Times New Roman" w:cs="Times New Roman"/>
          <w:sz w:val="24"/>
          <w:szCs w:val="24"/>
        </w:rPr>
        <w:t>Справка</w:t>
      </w:r>
    </w:p>
    <w:p w:rsidR="00B9489E" w:rsidRPr="0018162A" w:rsidRDefault="00B9489E" w:rsidP="00B9489E">
      <w:pPr>
        <w:pStyle w:val="ConsPlusNormal"/>
        <w:jc w:val="center"/>
        <w:rPr>
          <w:rFonts w:ascii="Times New Roman" w:hAnsi="Times New Roman" w:cs="Times New Roman"/>
          <w:sz w:val="24"/>
          <w:szCs w:val="24"/>
        </w:rPr>
      </w:pPr>
      <w:r w:rsidRPr="0018162A">
        <w:rPr>
          <w:rFonts w:ascii="Times New Roman" w:hAnsi="Times New Roman" w:cs="Times New Roman"/>
          <w:sz w:val="24"/>
          <w:szCs w:val="24"/>
        </w:rPr>
        <w:t>об использовании остатка субсидии</w:t>
      </w:r>
    </w:p>
    <w:p w:rsidR="00B9489E" w:rsidRPr="0018162A" w:rsidRDefault="00B9489E" w:rsidP="00B9489E">
      <w:pPr>
        <w:pStyle w:val="ConsPlusNormal"/>
        <w:jc w:val="center"/>
        <w:rPr>
          <w:rFonts w:ascii="Times New Roman" w:hAnsi="Times New Roman" w:cs="Times New Roman"/>
          <w:sz w:val="24"/>
          <w:szCs w:val="24"/>
        </w:rPr>
      </w:pPr>
      <w:r w:rsidRPr="0018162A">
        <w:rPr>
          <w:rFonts w:ascii="Times New Roman" w:hAnsi="Times New Roman" w:cs="Times New Roman"/>
          <w:sz w:val="24"/>
          <w:szCs w:val="24"/>
        </w:rPr>
        <w:t>на финансовое обеспечение выполнения</w:t>
      </w:r>
    </w:p>
    <w:p w:rsidR="00B9489E" w:rsidRPr="0018162A" w:rsidRDefault="00B9489E" w:rsidP="00B9489E">
      <w:pPr>
        <w:pStyle w:val="ConsPlusNormal"/>
        <w:jc w:val="center"/>
        <w:rPr>
          <w:rFonts w:ascii="Times New Roman" w:hAnsi="Times New Roman" w:cs="Times New Roman"/>
          <w:sz w:val="24"/>
          <w:szCs w:val="24"/>
        </w:rPr>
      </w:pPr>
      <w:r w:rsidRPr="0018162A">
        <w:rPr>
          <w:rFonts w:ascii="Times New Roman" w:hAnsi="Times New Roman" w:cs="Times New Roman"/>
          <w:sz w:val="24"/>
          <w:szCs w:val="24"/>
        </w:rPr>
        <w:t>муниципального задания за ______ год</w:t>
      </w:r>
    </w:p>
    <w:p w:rsidR="00B9489E" w:rsidRPr="0018162A" w:rsidRDefault="00B9489E" w:rsidP="00B9489E">
      <w:pPr>
        <w:pStyle w:val="ConsPlusNormal"/>
        <w:jc w:val="center"/>
        <w:rPr>
          <w:rFonts w:ascii="Times New Roman" w:hAnsi="Times New Roman" w:cs="Times New Roman"/>
          <w:sz w:val="24"/>
          <w:szCs w:val="24"/>
        </w:rPr>
      </w:pPr>
      <w:r w:rsidRPr="0018162A">
        <w:rPr>
          <w:rFonts w:ascii="Times New Roman" w:hAnsi="Times New Roman" w:cs="Times New Roman"/>
          <w:sz w:val="24"/>
          <w:szCs w:val="24"/>
        </w:rPr>
        <w:t>в ____________ году</w:t>
      </w:r>
    </w:p>
    <w:p w:rsidR="00B9489E" w:rsidRPr="0018162A" w:rsidRDefault="00B9489E" w:rsidP="00B9489E">
      <w:pPr>
        <w:pStyle w:val="ConsPlusNormal"/>
        <w:jc w:val="center"/>
        <w:rPr>
          <w:rFonts w:ascii="Times New Roman" w:hAnsi="Times New Roman" w:cs="Times New Roman"/>
          <w:sz w:val="24"/>
          <w:szCs w:val="24"/>
        </w:rPr>
      </w:pPr>
      <w:r w:rsidRPr="0018162A">
        <w:rPr>
          <w:rFonts w:ascii="Times New Roman" w:hAnsi="Times New Roman" w:cs="Times New Roman"/>
          <w:sz w:val="24"/>
          <w:szCs w:val="24"/>
        </w:rPr>
        <w:t>____________________________________________________________</w:t>
      </w:r>
    </w:p>
    <w:p w:rsidR="00B9489E" w:rsidRDefault="00B9489E" w:rsidP="00B9489E">
      <w:pPr>
        <w:pStyle w:val="ConsPlusNormal"/>
        <w:jc w:val="center"/>
        <w:rPr>
          <w:rFonts w:ascii="Times New Roman" w:hAnsi="Times New Roman" w:cs="Times New Roman"/>
          <w:sz w:val="24"/>
          <w:szCs w:val="24"/>
        </w:rPr>
      </w:pPr>
      <w:proofErr w:type="gramStart"/>
      <w:r w:rsidRPr="0018162A">
        <w:rPr>
          <w:rFonts w:ascii="Times New Roman" w:hAnsi="Times New Roman" w:cs="Times New Roman"/>
          <w:sz w:val="24"/>
          <w:szCs w:val="24"/>
        </w:rPr>
        <w:t xml:space="preserve">(орган </w:t>
      </w:r>
      <w:r>
        <w:rPr>
          <w:rFonts w:ascii="Times New Roman" w:hAnsi="Times New Roman" w:cs="Times New Roman"/>
          <w:sz w:val="24"/>
          <w:szCs w:val="24"/>
        </w:rPr>
        <w:t>местного самоуправления</w:t>
      </w:r>
      <w:r w:rsidRPr="0018162A">
        <w:rPr>
          <w:rFonts w:ascii="Times New Roman" w:hAnsi="Times New Roman" w:cs="Times New Roman"/>
          <w:sz w:val="24"/>
          <w:szCs w:val="24"/>
        </w:rPr>
        <w:t>, осуществляющий функции и полномочия учредителя</w:t>
      </w: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муниципального бюджетного </w:t>
      </w:r>
      <w:proofErr w:type="gramEnd"/>
    </w:p>
    <w:p w:rsidR="00B9489E" w:rsidRPr="0018162A" w:rsidRDefault="00B9489E" w:rsidP="00B9489E">
      <w:pPr>
        <w:pStyle w:val="ConsPlusNormal"/>
        <w:jc w:val="center"/>
        <w:rPr>
          <w:rFonts w:ascii="Times New Roman" w:hAnsi="Times New Roman" w:cs="Times New Roman"/>
          <w:sz w:val="24"/>
          <w:szCs w:val="24"/>
        </w:rPr>
      </w:pPr>
      <w:r w:rsidRPr="0018162A">
        <w:rPr>
          <w:rFonts w:ascii="Times New Roman" w:hAnsi="Times New Roman" w:cs="Times New Roman"/>
          <w:sz w:val="24"/>
          <w:szCs w:val="24"/>
        </w:rPr>
        <w:t>(муниципального автономного)</w:t>
      </w: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учреждения </w:t>
      </w:r>
      <w:r>
        <w:rPr>
          <w:rFonts w:ascii="Times New Roman" w:hAnsi="Times New Roman" w:cs="Times New Roman"/>
          <w:sz w:val="24"/>
          <w:szCs w:val="24"/>
        </w:rPr>
        <w:t xml:space="preserve">Старицкого района </w:t>
      </w:r>
      <w:r w:rsidRPr="0018162A">
        <w:rPr>
          <w:rFonts w:ascii="Times New Roman" w:hAnsi="Times New Roman" w:cs="Times New Roman"/>
          <w:sz w:val="24"/>
          <w:szCs w:val="24"/>
        </w:rPr>
        <w:t>Тверской области)</w:t>
      </w:r>
    </w:p>
    <w:p w:rsidR="00B9489E" w:rsidRPr="0018162A" w:rsidRDefault="00B9489E" w:rsidP="00B9489E">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91"/>
        <w:gridCol w:w="850"/>
        <w:gridCol w:w="850"/>
        <w:gridCol w:w="964"/>
        <w:gridCol w:w="4592"/>
        <w:gridCol w:w="1020"/>
      </w:tblGrid>
      <w:tr w:rsidR="00FA4458" w:rsidRPr="00FA4458">
        <w:tc>
          <w:tcPr>
            <w:tcW w:w="8447" w:type="dxa"/>
            <w:gridSpan w:val="5"/>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Показатели поступлений и выплат</w:t>
            </w:r>
          </w:p>
        </w:tc>
        <w:tc>
          <w:tcPr>
            <w:tcW w:w="1020" w:type="dxa"/>
            <w:vMerge w:val="restart"/>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Сумма, в рублях</w:t>
            </w:r>
          </w:p>
        </w:tc>
      </w:tr>
      <w:tr w:rsidR="00FA4458" w:rsidRPr="00FA4458">
        <w:tc>
          <w:tcPr>
            <w:tcW w:w="1191"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 xml:space="preserve">код ГРБС </w:t>
            </w:r>
            <w:hyperlink r:id="rId62" w:history="1">
              <w:r w:rsidRPr="00FA4458">
                <w:rPr>
                  <w:rFonts w:ascii="Times New Roman" w:eastAsiaTheme="minorHAnsi" w:hAnsi="Times New Roman" w:cs="Times New Roman"/>
                  <w:color w:val="0000FF"/>
                  <w:sz w:val="24"/>
                  <w:szCs w:val="24"/>
                  <w:lang w:eastAsia="en-US"/>
                </w:rPr>
                <w:t>&lt;1&gt;</w:t>
              </w:r>
            </w:hyperlink>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 xml:space="preserve">код ДК </w:t>
            </w:r>
            <w:hyperlink r:id="rId63" w:history="1">
              <w:r w:rsidRPr="00FA4458">
                <w:rPr>
                  <w:rFonts w:ascii="Times New Roman" w:eastAsiaTheme="minorHAnsi" w:hAnsi="Times New Roman" w:cs="Times New Roman"/>
                  <w:color w:val="0000FF"/>
                  <w:sz w:val="24"/>
                  <w:szCs w:val="24"/>
                  <w:lang w:eastAsia="en-US"/>
                </w:rPr>
                <w:t>&lt;2&gt;</w:t>
              </w:r>
            </w:hyperlink>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 xml:space="preserve">код ВР </w:t>
            </w:r>
            <w:hyperlink r:id="rId64" w:history="1">
              <w:r w:rsidRPr="00FA4458">
                <w:rPr>
                  <w:rFonts w:ascii="Times New Roman" w:eastAsiaTheme="minorHAnsi" w:hAnsi="Times New Roman" w:cs="Times New Roman"/>
                  <w:color w:val="0000FF"/>
                  <w:sz w:val="24"/>
                  <w:szCs w:val="24"/>
                  <w:lang w:eastAsia="en-US"/>
                </w:rPr>
                <w:t>&lt;3&gt;</w:t>
              </w:r>
            </w:hyperlink>
          </w:p>
        </w:tc>
        <w:tc>
          <w:tcPr>
            <w:tcW w:w="964" w:type="dxa"/>
            <w:tcBorders>
              <w:top w:val="single" w:sz="4" w:space="0" w:color="auto"/>
              <w:left w:val="single" w:sz="4" w:space="0" w:color="auto"/>
              <w:bottom w:val="single" w:sz="4" w:space="0" w:color="auto"/>
              <w:right w:val="single" w:sz="4" w:space="0" w:color="auto"/>
            </w:tcBorders>
          </w:tcPr>
          <w:p w:rsidR="00FA4458" w:rsidRPr="00FA4458" w:rsidRDefault="009C02C6"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hyperlink r:id="rId65" w:history="1">
              <w:r w:rsidR="00FA4458" w:rsidRPr="00FA4458">
                <w:rPr>
                  <w:rFonts w:ascii="Times New Roman" w:eastAsiaTheme="minorHAnsi" w:hAnsi="Times New Roman" w:cs="Times New Roman"/>
                  <w:color w:val="0000FF"/>
                  <w:sz w:val="24"/>
                  <w:szCs w:val="24"/>
                  <w:lang w:eastAsia="en-US"/>
                </w:rPr>
                <w:t>КОСГУ</w:t>
              </w:r>
            </w:hyperlink>
            <w:r w:rsidR="00FA4458" w:rsidRPr="00FA4458">
              <w:rPr>
                <w:rFonts w:ascii="Times New Roman" w:eastAsiaTheme="minorHAnsi" w:hAnsi="Times New Roman" w:cs="Times New Roman"/>
                <w:sz w:val="24"/>
                <w:szCs w:val="24"/>
                <w:lang w:eastAsia="en-US"/>
              </w:rPr>
              <w:t xml:space="preserve"> </w:t>
            </w:r>
            <w:hyperlink r:id="rId66" w:history="1">
              <w:r w:rsidR="00FA4458" w:rsidRPr="00FA4458">
                <w:rPr>
                  <w:rFonts w:ascii="Times New Roman" w:eastAsiaTheme="minorHAnsi" w:hAnsi="Times New Roman" w:cs="Times New Roman"/>
                  <w:color w:val="0000FF"/>
                  <w:sz w:val="24"/>
                  <w:szCs w:val="24"/>
                  <w:lang w:eastAsia="en-US"/>
                </w:rPr>
                <w:t>&lt;4&gt;</w:t>
              </w:r>
            </w:hyperlink>
          </w:p>
        </w:tc>
        <w:tc>
          <w:tcPr>
            <w:tcW w:w="4592"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наименование показателя</w:t>
            </w:r>
          </w:p>
        </w:tc>
        <w:tc>
          <w:tcPr>
            <w:tcW w:w="1020" w:type="dxa"/>
            <w:vMerge/>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FA4458" w:rsidRPr="00FA4458">
        <w:tc>
          <w:tcPr>
            <w:tcW w:w="1191"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3</w:t>
            </w:r>
          </w:p>
        </w:tc>
        <w:tc>
          <w:tcPr>
            <w:tcW w:w="964"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4</w:t>
            </w:r>
          </w:p>
        </w:tc>
        <w:tc>
          <w:tcPr>
            <w:tcW w:w="4592"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5</w:t>
            </w:r>
          </w:p>
        </w:tc>
        <w:tc>
          <w:tcPr>
            <w:tcW w:w="102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6</w:t>
            </w:r>
          </w:p>
        </w:tc>
      </w:tr>
      <w:tr w:rsidR="00FA4458" w:rsidRPr="00FA4458">
        <w:tc>
          <w:tcPr>
            <w:tcW w:w="1191"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outlineLvl w:val="0"/>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X</w:t>
            </w: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X</w:t>
            </w:r>
          </w:p>
        </w:tc>
        <w:tc>
          <w:tcPr>
            <w:tcW w:w="964"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X</w:t>
            </w:r>
          </w:p>
        </w:tc>
        <w:tc>
          <w:tcPr>
            <w:tcW w:w="4592"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Остаток субсидии на финансовое обеспечение выполнения муниципального задания на 01.01._____</w:t>
            </w:r>
          </w:p>
        </w:tc>
        <w:tc>
          <w:tcPr>
            <w:tcW w:w="102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FA4458" w:rsidRPr="00FA4458">
        <w:tc>
          <w:tcPr>
            <w:tcW w:w="1191"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X</w:t>
            </w:r>
          </w:p>
        </w:tc>
        <w:tc>
          <w:tcPr>
            <w:tcW w:w="964"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X</w:t>
            </w:r>
          </w:p>
        </w:tc>
        <w:tc>
          <w:tcPr>
            <w:tcW w:w="4592"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Выплаты в _______ году за счет остатка субсидии прошлых лет, всего, в том числе</w:t>
            </w:r>
          </w:p>
        </w:tc>
        <w:tc>
          <w:tcPr>
            <w:tcW w:w="102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FA4458" w:rsidRPr="00FA4458">
        <w:tc>
          <w:tcPr>
            <w:tcW w:w="1191"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A4458">
              <w:rPr>
                <w:rFonts w:ascii="Times New Roman" w:eastAsiaTheme="minorHAnsi" w:hAnsi="Times New Roman" w:cs="Times New Roman"/>
                <w:sz w:val="24"/>
                <w:szCs w:val="24"/>
                <w:lang w:eastAsia="en-US"/>
              </w:rPr>
              <w:t>X</w:t>
            </w:r>
          </w:p>
        </w:tc>
        <w:tc>
          <w:tcPr>
            <w:tcW w:w="4592"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FA4458" w:rsidRPr="00FA4458">
        <w:tc>
          <w:tcPr>
            <w:tcW w:w="1191"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4592"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FA4458" w:rsidRPr="00FA4458" w:rsidRDefault="00FA4458" w:rsidP="00FA4458">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B9489E" w:rsidRDefault="00B9489E" w:rsidP="00B9489E">
      <w:pPr>
        <w:pStyle w:val="ConsPlusNonformat"/>
        <w:jc w:val="both"/>
        <w:rPr>
          <w:rFonts w:ascii="Times New Roman" w:hAnsi="Times New Roman" w:cs="Times New Roman"/>
          <w:sz w:val="24"/>
          <w:szCs w:val="24"/>
        </w:rPr>
      </w:pPr>
    </w:p>
    <w:p w:rsidR="00A951D7" w:rsidRDefault="00A951D7" w:rsidP="00B9489E">
      <w:pPr>
        <w:pStyle w:val="ConsPlusNonformat"/>
        <w:jc w:val="both"/>
        <w:rPr>
          <w:rFonts w:ascii="Times New Roman" w:hAnsi="Times New Roman" w:cs="Times New Roman"/>
          <w:sz w:val="24"/>
          <w:szCs w:val="24"/>
        </w:rPr>
      </w:pPr>
    </w:p>
    <w:p w:rsidR="00B9489E" w:rsidRDefault="00B9489E" w:rsidP="00B9489E">
      <w:pPr>
        <w:pStyle w:val="ConsPlusNonformat"/>
        <w:jc w:val="both"/>
        <w:rPr>
          <w:rFonts w:ascii="Times New Roman" w:hAnsi="Times New Roman" w:cs="Times New Roman"/>
          <w:sz w:val="24"/>
          <w:szCs w:val="24"/>
        </w:rPr>
      </w:pPr>
      <w:r w:rsidRPr="0018162A">
        <w:rPr>
          <w:rFonts w:ascii="Times New Roman" w:hAnsi="Times New Roman" w:cs="Times New Roman"/>
          <w:sz w:val="24"/>
          <w:szCs w:val="24"/>
        </w:rPr>
        <w:t>Руководитель орган</w:t>
      </w:r>
      <w:r>
        <w:rPr>
          <w:rFonts w:ascii="Times New Roman" w:hAnsi="Times New Roman" w:cs="Times New Roman"/>
          <w:sz w:val="24"/>
          <w:szCs w:val="24"/>
        </w:rPr>
        <w:t>а</w:t>
      </w:r>
      <w:r w:rsidRPr="0018162A">
        <w:rPr>
          <w:rFonts w:ascii="Times New Roman" w:hAnsi="Times New Roman" w:cs="Times New Roman"/>
          <w:sz w:val="24"/>
          <w:szCs w:val="24"/>
        </w:rPr>
        <w:t xml:space="preserve"> </w:t>
      </w:r>
      <w:r>
        <w:rPr>
          <w:rFonts w:ascii="Times New Roman" w:hAnsi="Times New Roman" w:cs="Times New Roman"/>
          <w:sz w:val="24"/>
          <w:szCs w:val="24"/>
        </w:rPr>
        <w:t xml:space="preserve">местного самоуправления, </w:t>
      </w:r>
      <w:r w:rsidRPr="0018162A">
        <w:rPr>
          <w:rFonts w:ascii="Times New Roman" w:hAnsi="Times New Roman" w:cs="Times New Roman"/>
          <w:sz w:val="24"/>
          <w:szCs w:val="24"/>
        </w:rPr>
        <w:t>осуществляющего функции и полномочия учредителя</w:t>
      </w: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муниципального учреждения </w:t>
      </w:r>
      <w:r>
        <w:rPr>
          <w:rFonts w:ascii="Times New Roman" w:hAnsi="Times New Roman" w:cs="Times New Roman"/>
          <w:sz w:val="24"/>
          <w:szCs w:val="24"/>
        </w:rPr>
        <w:t xml:space="preserve">Старицкого района </w:t>
      </w:r>
      <w:r w:rsidRPr="0018162A">
        <w:rPr>
          <w:rFonts w:ascii="Times New Roman" w:hAnsi="Times New Roman" w:cs="Times New Roman"/>
          <w:sz w:val="24"/>
          <w:szCs w:val="24"/>
        </w:rPr>
        <w:t>Тверской области</w:t>
      </w: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 </w:t>
      </w:r>
    </w:p>
    <w:p w:rsidR="00B9489E" w:rsidRDefault="00B9489E" w:rsidP="00B9489E">
      <w:pPr>
        <w:pStyle w:val="ConsPlusNonformat"/>
        <w:jc w:val="both"/>
        <w:rPr>
          <w:rFonts w:ascii="Times New Roman" w:hAnsi="Times New Roman" w:cs="Times New Roman"/>
          <w:sz w:val="24"/>
          <w:szCs w:val="24"/>
        </w:rPr>
      </w:pPr>
    </w:p>
    <w:p w:rsidR="00B9489E" w:rsidRPr="0018162A" w:rsidRDefault="00B9489E" w:rsidP="00B9489E">
      <w:pPr>
        <w:pStyle w:val="ConsPlusNonformat"/>
        <w:jc w:val="both"/>
        <w:rPr>
          <w:rFonts w:ascii="Times New Roman" w:hAnsi="Times New Roman" w:cs="Times New Roman"/>
          <w:sz w:val="24"/>
          <w:szCs w:val="24"/>
        </w:rPr>
      </w:pPr>
      <w:r w:rsidRPr="0018162A">
        <w:rPr>
          <w:rFonts w:ascii="Times New Roman" w:hAnsi="Times New Roman" w:cs="Times New Roman"/>
          <w:sz w:val="24"/>
          <w:szCs w:val="24"/>
        </w:rPr>
        <w:t>__________ ___________________</w:t>
      </w:r>
    </w:p>
    <w:p w:rsidR="00B9489E" w:rsidRPr="0018162A" w:rsidRDefault="00B9489E" w:rsidP="00B9489E">
      <w:pPr>
        <w:pStyle w:val="ConsPlusNonformat"/>
        <w:jc w:val="both"/>
        <w:rPr>
          <w:rFonts w:ascii="Times New Roman" w:hAnsi="Times New Roman" w:cs="Times New Roman"/>
          <w:sz w:val="24"/>
          <w:szCs w:val="24"/>
        </w:rPr>
      </w:pPr>
      <w:r w:rsidRPr="001816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              подпись         Ф.И.О.</w:t>
      </w:r>
    </w:p>
    <w:p w:rsidR="00B9489E" w:rsidRPr="0018162A" w:rsidRDefault="00B9489E" w:rsidP="00B948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8162A">
        <w:rPr>
          <w:rFonts w:ascii="Times New Roman" w:hAnsi="Times New Roman" w:cs="Times New Roman"/>
          <w:sz w:val="24"/>
          <w:szCs w:val="24"/>
        </w:rPr>
        <w:t xml:space="preserve">    М.П.</w:t>
      </w:r>
    </w:p>
    <w:p w:rsidR="00892680" w:rsidRDefault="00892680" w:rsidP="00892680">
      <w:pPr>
        <w:tabs>
          <w:tab w:val="left" w:pos="1380"/>
        </w:tabs>
      </w:pPr>
    </w:p>
    <w:p w:rsidR="00A951D7" w:rsidRPr="0018162A" w:rsidRDefault="00A951D7" w:rsidP="00A951D7">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A951D7" w:rsidRPr="0018162A" w:rsidRDefault="00A951D7" w:rsidP="00A951D7">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к Порядку формирования и финансового</w:t>
      </w:r>
    </w:p>
    <w:p w:rsidR="00A951D7" w:rsidRPr="0018162A" w:rsidRDefault="00A951D7" w:rsidP="00A951D7">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обеспечения выполнения муниципального</w:t>
      </w:r>
    </w:p>
    <w:p w:rsidR="00A951D7" w:rsidRPr="0018162A" w:rsidRDefault="00A951D7" w:rsidP="00A951D7">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задания на оказание муниципальных услуг</w:t>
      </w:r>
    </w:p>
    <w:p w:rsidR="00A951D7" w:rsidRPr="0018162A" w:rsidRDefault="00A951D7" w:rsidP="00A951D7">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 xml:space="preserve">(выполнение работ)  </w:t>
      </w:r>
      <w:proofErr w:type="gramStart"/>
      <w:r w:rsidRPr="0018162A">
        <w:rPr>
          <w:rFonts w:ascii="Times New Roman" w:hAnsi="Times New Roman" w:cs="Times New Roman"/>
          <w:sz w:val="24"/>
          <w:szCs w:val="24"/>
        </w:rPr>
        <w:t>муниципальными</w:t>
      </w:r>
      <w:proofErr w:type="gramEnd"/>
    </w:p>
    <w:p w:rsidR="00A951D7" w:rsidRPr="0018162A" w:rsidRDefault="00A951D7" w:rsidP="00A951D7">
      <w:pPr>
        <w:pStyle w:val="ConsPlusNormal"/>
        <w:jc w:val="right"/>
        <w:rPr>
          <w:rFonts w:ascii="Times New Roman" w:hAnsi="Times New Roman" w:cs="Times New Roman"/>
          <w:sz w:val="24"/>
          <w:szCs w:val="24"/>
        </w:rPr>
      </w:pPr>
      <w:r w:rsidRPr="0018162A">
        <w:rPr>
          <w:rFonts w:ascii="Times New Roman" w:hAnsi="Times New Roman" w:cs="Times New Roman"/>
          <w:sz w:val="24"/>
          <w:szCs w:val="24"/>
        </w:rPr>
        <w:t>учреждениями Старицкого района Тверской области</w:t>
      </w:r>
    </w:p>
    <w:p w:rsidR="00A951D7" w:rsidRDefault="00A951D7" w:rsidP="00A951D7">
      <w:pPr>
        <w:pStyle w:val="ConsPlusNonformat"/>
        <w:jc w:val="right"/>
        <w:rPr>
          <w:rFonts w:ascii="Times New Roman" w:hAnsi="Times New Roman" w:cs="Times New Roman"/>
          <w:sz w:val="24"/>
          <w:szCs w:val="24"/>
        </w:rPr>
      </w:pPr>
      <w:r w:rsidRPr="0018162A">
        <w:rPr>
          <w:rFonts w:ascii="Times New Roman" w:hAnsi="Times New Roman" w:cs="Times New Roman"/>
          <w:sz w:val="24"/>
          <w:szCs w:val="24"/>
        </w:rPr>
        <w:t xml:space="preserve">                                    </w:t>
      </w:r>
    </w:p>
    <w:p w:rsidR="00A951D7" w:rsidRPr="004D5E96" w:rsidRDefault="00A951D7" w:rsidP="00892680">
      <w:pPr>
        <w:tabs>
          <w:tab w:val="left" w:pos="1380"/>
        </w:tabs>
        <w:rPr>
          <w:rFonts w:ascii="Times New Roman" w:hAnsi="Times New Roman" w:cs="Times New Roman"/>
          <w:sz w:val="24"/>
          <w:szCs w:val="24"/>
        </w:rPr>
      </w:pPr>
    </w:p>
    <w:p w:rsidR="00A951D7" w:rsidRPr="004D5E96" w:rsidRDefault="004D5E96" w:rsidP="00A951D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51D7" w:rsidRPr="004D5E96">
        <w:rPr>
          <w:rFonts w:ascii="Times New Roman" w:eastAsia="Times New Roman" w:hAnsi="Times New Roman" w:cs="Times New Roman"/>
          <w:sz w:val="24"/>
          <w:szCs w:val="24"/>
        </w:rPr>
        <w:t xml:space="preserve">СОГЛАСОВАНО                               </w:t>
      </w:r>
      <w:r>
        <w:rPr>
          <w:rFonts w:ascii="Times New Roman" w:eastAsia="Times New Roman" w:hAnsi="Times New Roman" w:cs="Times New Roman"/>
          <w:sz w:val="24"/>
          <w:szCs w:val="24"/>
        </w:rPr>
        <w:t xml:space="preserve">                            </w:t>
      </w:r>
      <w:r w:rsidR="00A951D7" w:rsidRPr="004D5E96">
        <w:rPr>
          <w:rFonts w:ascii="Times New Roman" w:eastAsia="Times New Roman" w:hAnsi="Times New Roman" w:cs="Times New Roman"/>
          <w:sz w:val="24"/>
          <w:szCs w:val="24"/>
        </w:rPr>
        <w:t xml:space="preserve"> УТВЕРЖДАЮ</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______________________________________ ____________________________________</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 Наименование должности руководителя    </w:t>
      </w:r>
      <w:r w:rsidR="004D5E96">
        <w:rPr>
          <w:rFonts w:ascii="Times New Roman" w:eastAsia="Times New Roman" w:hAnsi="Times New Roman" w:cs="Times New Roman"/>
          <w:sz w:val="24"/>
          <w:szCs w:val="24"/>
        </w:rPr>
        <w:t xml:space="preserve">     </w:t>
      </w:r>
      <w:r w:rsidRPr="004D5E96">
        <w:rPr>
          <w:rFonts w:ascii="Times New Roman" w:eastAsia="Times New Roman" w:hAnsi="Times New Roman" w:cs="Times New Roman"/>
          <w:sz w:val="24"/>
          <w:szCs w:val="24"/>
        </w:rPr>
        <w:t>Наименование должности руководителя</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органа местного самоуправления,         </w:t>
      </w:r>
      <w:r w:rsidR="004D5E96">
        <w:rPr>
          <w:rFonts w:ascii="Times New Roman" w:eastAsia="Times New Roman" w:hAnsi="Times New Roman" w:cs="Times New Roman"/>
          <w:sz w:val="24"/>
          <w:szCs w:val="24"/>
        </w:rPr>
        <w:t xml:space="preserve">                     </w:t>
      </w:r>
      <w:r w:rsidRPr="004D5E96">
        <w:rPr>
          <w:rFonts w:ascii="Times New Roman" w:eastAsia="Times New Roman" w:hAnsi="Times New Roman" w:cs="Times New Roman"/>
          <w:sz w:val="24"/>
          <w:szCs w:val="24"/>
        </w:rPr>
        <w:t>муниципального учреждения</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    осуществляющего функции             </w:t>
      </w:r>
      <w:r w:rsidR="004D5E96">
        <w:rPr>
          <w:rFonts w:ascii="Times New Roman" w:eastAsia="Times New Roman" w:hAnsi="Times New Roman" w:cs="Times New Roman"/>
          <w:sz w:val="24"/>
          <w:szCs w:val="24"/>
        </w:rPr>
        <w:t xml:space="preserve">                  </w:t>
      </w:r>
      <w:r w:rsidRPr="004D5E96">
        <w:rPr>
          <w:rFonts w:ascii="Times New Roman" w:eastAsia="Times New Roman" w:hAnsi="Times New Roman" w:cs="Times New Roman"/>
          <w:sz w:val="24"/>
          <w:szCs w:val="24"/>
        </w:rPr>
        <w:t>Старицкого района Тверской области</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  и полномочия учредителя учреждения</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Старицкого района Тверской области</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_______ ____________________          </w:t>
      </w:r>
      <w:r w:rsidR="004D5E96">
        <w:rPr>
          <w:rFonts w:ascii="Times New Roman" w:eastAsia="Times New Roman" w:hAnsi="Times New Roman" w:cs="Times New Roman"/>
          <w:sz w:val="24"/>
          <w:szCs w:val="24"/>
        </w:rPr>
        <w:t xml:space="preserve">                        </w:t>
      </w:r>
      <w:r w:rsidRPr="004D5E96">
        <w:rPr>
          <w:rFonts w:ascii="Times New Roman" w:eastAsia="Times New Roman" w:hAnsi="Times New Roman" w:cs="Times New Roman"/>
          <w:sz w:val="24"/>
          <w:szCs w:val="24"/>
        </w:rPr>
        <w:t xml:space="preserve"> ________ ____________________</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подпись расшифровка подписи           </w:t>
      </w:r>
      <w:r w:rsidR="004D5E96">
        <w:rPr>
          <w:rFonts w:ascii="Times New Roman" w:eastAsia="Times New Roman" w:hAnsi="Times New Roman" w:cs="Times New Roman"/>
          <w:sz w:val="24"/>
          <w:szCs w:val="24"/>
        </w:rPr>
        <w:t xml:space="preserve">                          </w:t>
      </w:r>
      <w:r w:rsidRPr="004D5E96">
        <w:rPr>
          <w:rFonts w:ascii="Times New Roman" w:eastAsia="Times New Roman" w:hAnsi="Times New Roman" w:cs="Times New Roman"/>
          <w:sz w:val="24"/>
          <w:szCs w:val="24"/>
        </w:rPr>
        <w:t xml:space="preserve"> подпись  расшифровка подписи</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"____" ______________ 20___ г.        </w:t>
      </w:r>
      <w:r w:rsidR="004D5E96">
        <w:rPr>
          <w:rFonts w:ascii="Times New Roman" w:eastAsia="Times New Roman" w:hAnsi="Times New Roman" w:cs="Times New Roman"/>
          <w:sz w:val="24"/>
          <w:szCs w:val="24"/>
        </w:rPr>
        <w:t xml:space="preserve">                            </w:t>
      </w:r>
      <w:r w:rsidRPr="004D5E96">
        <w:rPr>
          <w:rFonts w:ascii="Times New Roman" w:eastAsia="Times New Roman" w:hAnsi="Times New Roman" w:cs="Times New Roman"/>
          <w:sz w:val="24"/>
          <w:szCs w:val="24"/>
        </w:rPr>
        <w:t xml:space="preserve"> "____" _______________ 20___ г.</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bookmarkStart w:id="80" w:name="P1109"/>
      <w:bookmarkEnd w:id="80"/>
      <w:r w:rsidRPr="004D5E96">
        <w:rPr>
          <w:rFonts w:ascii="Times New Roman" w:eastAsia="Times New Roman" w:hAnsi="Times New Roman" w:cs="Times New Roman"/>
          <w:sz w:val="24"/>
          <w:szCs w:val="24"/>
        </w:rPr>
        <w:t xml:space="preserve">               </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p>
    <w:p w:rsidR="00A951D7" w:rsidRPr="004D5E96" w:rsidRDefault="00A951D7" w:rsidP="00A951D7">
      <w:pPr>
        <w:widowControl w:val="0"/>
        <w:autoSpaceDE w:val="0"/>
        <w:autoSpaceDN w:val="0"/>
        <w:spacing w:after="0" w:line="240" w:lineRule="auto"/>
        <w:jc w:val="center"/>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Отчет о выполнении муниципального задания</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___________________________________________________________________________</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(наименование муниципального учреждения Старицкого района Тверской области)</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           за отчетный период </w:t>
      </w:r>
      <w:proofErr w:type="gramStart"/>
      <w:r w:rsidRPr="004D5E96">
        <w:rPr>
          <w:rFonts w:ascii="Times New Roman" w:eastAsia="Times New Roman" w:hAnsi="Times New Roman" w:cs="Times New Roman"/>
          <w:sz w:val="24"/>
          <w:szCs w:val="24"/>
        </w:rPr>
        <w:t>с</w:t>
      </w:r>
      <w:proofErr w:type="gramEnd"/>
      <w:r w:rsidRPr="004D5E96">
        <w:rPr>
          <w:rFonts w:ascii="Times New Roman" w:eastAsia="Times New Roman" w:hAnsi="Times New Roman" w:cs="Times New Roman"/>
          <w:sz w:val="24"/>
          <w:szCs w:val="24"/>
        </w:rPr>
        <w:t xml:space="preserve"> _____________ по _______________</w:t>
      </w:r>
    </w:p>
    <w:p w:rsidR="00A951D7" w:rsidRPr="004D5E96" w:rsidRDefault="00A951D7" w:rsidP="00A951D7">
      <w:pPr>
        <w:widowControl w:val="0"/>
        <w:autoSpaceDE w:val="0"/>
        <w:autoSpaceDN w:val="0"/>
        <w:spacing w:after="0" w:line="240" w:lineRule="auto"/>
        <w:jc w:val="both"/>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                        (6 месяцев, 9 месяцев, год)</w:t>
      </w:r>
    </w:p>
    <w:p w:rsidR="00A951D7" w:rsidRPr="00A951D7" w:rsidRDefault="00A951D7" w:rsidP="00A951D7">
      <w:pPr>
        <w:widowControl w:val="0"/>
        <w:autoSpaceDE w:val="0"/>
        <w:autoSpaceDN w:val="0"/>
        <w:spacing w:after="0" w:line="240" w:lineRule="auto"/>
        <w:jc w:val="both"/>
        <w:rPr>
          <w:rFonts w:ascii="Calibri" w:eastAsia="Times New Roman" w:hAnsi="Calibri" w:cs="Calibri"/>
          <w:szCs w:val="20"/>
        </w:rPr>
      </w:pPr>
    </w:p>
    <w:p w:rsidR="00A951D7" w:rsidRPr="00A951D7" w:rsidRDefault="00A951D7" w:rsidP="00A951D7">
      <w:pPr>
        <w:spacing w:after="160" w:line="259" w:lineRule="auto"/>
        <w:rPr>
          <w:rFonts w:eastAsiaTheme="minorHAnsi"/>
          <w:lang w:eastAsia="en-US"/>
        </w:rPr>
        <w:sectPr w:rsidR="00A951D7" w:rsidRPr="00A951D7">
          <w:pgSz w:w="11905" w:h="16838"/>
          <w:pgMar w:top="1134" w:right="850" w:bottom="1134" w:left="1701" w:header="0" w:footer="0" w:gutter="0"/>
          <w:cols w:space="720"/>
        </w:sectPr>
      </w:pPr>
    </w:p>
    <w:p w:rsidR="00AD351F" w:rsidRPr="004D5E96" w:rsidRDefault="00AD351F" w:rsidP="00AD351F">
      <w:pPr>
        <w:widowControl w:val="0"/>
        <w:autoSpaceDE w:val="0"/>
        <w:autoSpaceDN w:val="0"/>
        <w:spacing w:after="0" w:line="240" w:lineRule="auto"/>
        <w:jc w:val="center"/>
        <w:outlineLvl w:val="1"/>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Часть I. Финансовое обеспечение выполнения</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муниципального задания</w:t>
      </w:r>
    </w:p>
    <w:p w:rsidR="00AD351F" w:rsidRPr="004D5E96" w:rsidRDefault="00AD351F" w:rsidP="00AD351F">
      <w:pPr>
        <w:widowControl w:val="0"/>
        <w:autoSpaceDE w:val="0"/>
        <w:autoSpaceDN w:val="0"/>
        <w:spacing w:after="0" w:line="240" w:lineRule="auto"/>
        <w:jc w:val="both"/>
        <w:rPr>
          <w:rFonts w:ascii="Times New Roman" w:eastAsia="Times New Roman" w:hAnsi="Times New Roman" w:cs="Times New Roman"/>
          <w:szCs w:val="20"/>
        </w:rPr>
      </w:pPr>
    </w:p>
    <w:tbl>
      <w:tblPr>
        <w:tblW w:w="1560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693"/>
        <w:gridCol w:w="2284"/>
        <w:gridCol w:w="2154"/>
        <w:gridCol w:w="4082"/>
        <w:gridCol w:w="1757"/>
        <w:gridCol w:w="1928"/>
      </w:tblGrid>
      <w:tr w:rsidR="00AD351F" w:rsidRPr="004D5E96" w:rsidTr="004D5E96">
        <w:tc>
          <w:tcPr>
            <w:tcW w:w="71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N </w:t>
            </w:r>
            <w:proofErr w:type="gramStart"/>
            <w:r w:rsidRPr="004D5E96">
              <w:rPr>
                <w:rFonts w:ascii="Times New Roman" w:eastAsia="Times New Roman" w:hAnsi="Times New Roman" w:cs="Times New Roman"/>
                <w:szCs w:val="20"/>
              </w:rPr>
              <w:t>п</w:t>
            </w:r>
            <w:proofErr w:type="gramEnd"/>
            <w:r w:rsidRPr="004D5E96">
              <w:rPr>
                <w:rFonts w:ascii="Times New Roman" w:eastAsia="Times New Roman" w:hAnsi="Times New Roman" w:cs="Times New Roman"/>
                <w:szCs w:val="20"/>
              </w:rPr>
              <w:t>/п</w:t>
            </w:r>
          </w:p>
        </w:tc>
        <w:tc>
          <w:tcPr>
            <w:tcW w:w="2693"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Сумма субсидии</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на финансовое обеспечение выполнения муниципального задания, </w:t>
            </w:r>
            <w:proofErr w:type="gramStart"/>
            <w:r w:rsidRPr="004D5E96">
              <w:rPr>
                <w:rFonts w:ascii="Times New Roman" w:eastAsia="Times New Roman" w:hAnsi="Times New Roman" w:cs="Times New Roman"/>
                <w:szCs w:val="20"/>
              </w:rPr>
              <w:t>перечисленная</w:t>
            </w:r>
            <w:proofErr w:type="gramEnd"/>
            <w:r w:rsidRPr="004D5E96">
              <w:rPr>
                <w:rFonts w:ascii="Times New Roman" w:eastAsia="Times New Roman" w:hAnsi="Times New Roman" w:cs="Times New Roman"/>
                <w:szCs w:val="20"/>
              </w:rPr>
              <w:t xml:space="preserve"> на лицевой счет муниципального учреждения Старицкого района Тверской области за отчетный период (без учета остатков предыдущих периодов) за отчетный финансовый год, руб.</w:t>
            </w:r>
          </w:p>
        </w:tc>
        <w:tc>
          <w:tcPr>
            <w:tcW w:w="228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Объем доходов</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от оказания муниципальным учреждением Старицкого района Тверской области муниципальных услуг (выполнения работ) за плату для физических и (или) юридических лиц в пределах муниципального задания за отчетный финансовый год, руб.</w:t>
            </w:r>
          </w:p>
        </w:tc>
        <w:tc>
          <w:tcPr>
            <w:tcW w:w="215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Разрешенный к использованию остаток субсидии на выполнение муниципального задания за отчетный финансовый год, руб.</w:t>
            </w:r>
          </w:p>
        </w:tc>
        <w:tc>
          <w:tcPr>
            <w:tcW w:w="4082"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Кассовый расход муниципального учреждения на оказание муниципальных услуг (выполнение работ) (в том числе за счет остатков субсидии предыдущих периодов, фактических расходов за счет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финансовый год, руб.</w:t>
            </w:r>
          </w:p>
        </w:tc>
        <w:tc>
          <w:tcPr>
            <w:tcW w:w="1757"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Индекс освоения финансовых средств</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(гр. 6 = </w:t>
            </w:r>
            <w:hyperlink w:anchor="P1133" w:history="1">
              <w:r w:rsidRPr="004D5E96">
                <w:rPr>
                  <w:rFonts w:ascii="Times New Roman" w:eastAsia="Times New Roman" w:hAnsi="Times New Roman" w:cs="Times New Roman"/>
                  <w:color w:val="0000FF"/>
                  <w:szCs w:val="20"/>
                </w:rPr>
                <w:t>гр. 5</w:t>
              </w:r>
            </w:hyperlink>
            <w:r w:rsidRPr="004D5E96">
              <w:rPr>
                <w:rFonts w:ascii="Times New Roman" w:eastAsia="Times New Roman" w:hAnsi="Times New Roman" w:cs="Times New Roman"/>
                <w:szCs w:val="20"/>
              </w:rPr>
              <w:t xml:space="preserve"> / </w:t>
            </w:r>
            <w:hyperlink w:anchor="P1130" w:history="1">
              <w:r w:rsidRPr="004D5E96">
                <w:rPr>
                  <w:rFonts w:ascii="Times New Roman" w:eastAsia="Times New Roman" w:hAnsi="Times New Roman" w:cs="Times New Roman"/>
                  <w:color w:val="0000FF"/>
                  <w:szCs w:val="20"/>
                </w:rPr>
                <w:t>гр. 2</w:t>
              </w:r>
            </w:hyperlink>
            <w:r w:rsidRPr="004D5E96">
              <w:rPr>
                <w:rFonts w:ascii="Times New Roman" w:eastAsia="Times New Roman" w:hAnsi="Times New Roman" w:cs="Times New Roman"/>
                <w:szCs w:val="20"/>
              </w:rPr>
              <w:t xml:space="preserve"> + </w:t>
            </w:r>
            <w:hyperlink w:anchor="P1131" w:history="1">
              <w:r w:rsidRPr="004D5E96">
                <w:rPr>
                  <w:rFonts w:ascii="Times New Roman" w:eastAsia="Times New Roman" w:hAnsi="Times New Roman" w:cs="Times New Roman"/>
                  <w:color w:val="0000FF"/>
                  <w:szCs w:val="20"/>
                </w:rPr>
                <w:t>гр. 3</w:t>
              </w:r>
            </w:hyperlink>
            <w:r w:rsidRPr="004D5E96">
              <w:rPr>
                <w:rFonts w:ascii="Times New Roman" w:eastAsia="Times New Roman" w:hAnsi="Times New Roman" w:cs="Times New Roman"/>
                <w:szCs w:val="20"/>
              </w:rPr>
              <w:t xml:space="preserve"> + </w:t>
            </w:r>
            <w:hyperlink w:anchor="P1132" w:history="1">
              <w:r w:rsidRPr="004D5E96">
                <w:rPr>
                  <w:rFonts w:ascii="Times New Roman" w:eastAsia="Times New Roman" w:hAnsi="Times New Roman" w:cs="Times New Roman"/>
                  <w:color w:val="0000FF"/>
                  <w:szCs w:val="20"/>
                </w:rPr>
                <w:t>гр. 4</w:t>
              </w:r>
            </w:hyperlink>
            <w:r w:rsidRPr="004D5E96">
              <w:rPr>
                <w:rFonts w:ascii="Times New Roman" w:eastAsia="Times New Roman" w:hAnsi="Times New Roman" w:cs="Times New Roman"/>
                <w:szCs w:val="20"/>
              </w:rPr>
              <w:t>)</w:t>
            </w:r>
          </w:p>
        </w:tc>
        <w:tc>
          <w:tcPr>
            <w:tcW w:w="1928"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Характеристика </w:t>
            </w:r>
            <w:proofErr w:type="gramStart"/>
            <w:r w:rsidRPr="004D5E96">
              <w:rPr>
                <w:rFonts w:ascii="Times New Roman" w:eastAsia="Times New Roman" w:hAnsi="Times New Roman" w:cs="Times New Roman"/>
                <w:szCs w:val="20"/>
              </w:rPr>
              <w:t>причин отклонения индекса освоения финансовых средств</w:t>
            </w:r>
            <w:proofErr w:type="gramEnd"/>
            <w:r w:rsidRPr="004D5E96">
              <w:rPr>
                <w:rFonts w:ascii="Times New Roman" w:eastAsia="Times New Roman" w:hAnsi="Times New Roman" w:cs="Times New Roman"/>
                <w:szCs w:val="20"/>
              </w:rPr>
              <w:t xml:space="preserve"> от 1</w:t>
            </w:r>
          </w:p>
        </w:tc>
      </w:tr>
      <w:tr w:rsidR="00AD351F" w:rsidRPr="004D5E96" w:rsidTr="004D5E96">
        <w:tc>
          <w:tcPr>
            <w:tcW w:w="71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w:t>
            </w:r>
          </w:p>
        </w:tc>
        <w:tc>
          <w:tcPr>
            <w:tcW w:w="2693"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81" w:name="P1130"/>
            <w:bookmarkEnd w:id="81"/>
            <w:r w:rsidRPr="004D5E96">
              <w:rPr>
                <w:rFonts w:ascii="Times New Roman" w:eastAsia="Times New Roman" w:hAnsi="Times New Roman" w:cs="Times New Roman"/>
                <w:szCs w:val="20"/>
              </w:rPr>
              <w:t>2</w:t>
            </w:r>
          </w:p>
        </w:tc>
        <w:tc>
          <w:tcPr>
            <w:tcW w:w="228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82" w:name="P1131"/>
            <w:bookmarkEnd w:id="82"/>
            <w:r w:rsidRPr="004D5E96">
              <w:rPr>
                <w:rFonts w:ascii="Times New Roman" w:eastAsia="Times New Roman" w:hAnsi="Times New Roman" w:cs="Times New Roman"/>
                <w:szCs w:val="20"/>
              </w:rPr>
              <w:t>3</w:t>
            </w:r>
          </w:p>
        </w:tc>
        <w:tc>
          <w:tcPr>
            <w:tcW w:w="215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83" w:name="P1132"/>
            <w:bookmarkEnd w:id="83"/>
            <w:r w:rsidRPr="004D5E96">
              <w:rPr>
                <w:rFonts w:ascii="Times New Roman" w:eastAsia="Times New Roman" w:hAnsi="Times New Roman" w:cs="Times New Roman"/>
                <w:szCs w:val="20"/>
              </w:rPr>
              <w:t>4</w:t>
            </w:r>
          </w:p>
        </w:tc>
        <w:tc>
          <w:tcPr>
            <w:tcW w:w="4082"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84" w:name="P1133"/>
            <w:bookmarkEnd w:id="84"/>
            <w:r w:rsidRPr="004D5E96">
              <w:rPr>
                <w:rFonts w:ascii="Times New Roman" w:eastAsia="Times New Roman" w:hAnsi="Times New Roman" w:cs="Times New Roman"/>
                <w:szCs w:val="20"/>
              </w:rPr>
              <w:t>5</w:t>
            </w:r>
          </w:p>
        </w:tc>
        <w:tc>
          <w:tcPr>
            <w:tcW w:w="1757"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6</w:t>
            </w:r>
          </w:p>
        </w:tc>
        <w:tc>
          <w:tcPr>
            <w:tcW w:w="1928"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7</w:t>
            </w:r>
          </w:p>
        </w:tc>
      </w:tr>
      <w:tr w:rsidR="00AD351F" w:rsidRPr="004D5E96" w:rsidTr="004D5E96">
        <w:tc>
          <w:tcPr>
            <w:tcW w:w="71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269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22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215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4082"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757"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bl>
    <w:p w:rsidR="00AD351F" w:rsidRPr="004D5E96" w:rsidRDefault="00AD351F" w:rsidP="00AD351F">
      <w:pPr>
        <w:widowControl w:val="0"/>
        <w:autoSpaceDE w:val="0"/>
        <w:autoSpaceDN w:val="0"/>
        <w:spacing w:after="0" w:line="240" w:lineRule="auto"/>
        <w:jc w:val="both"/>
        <w:rPr>
          <w:rFonts w:ascii="Times New Roman" w:eastAsia="Times New Roman" w:hAnsi="Times New Roman" w:cs="Times New Roman"/>
          <w:szCs w:val="20"/>
        </w:rPr>
      </w:pPr>
    </w:p>
    <w:p w:rsidR="00AD351F" w:rsidRPr="004D5E96" w:rsidRDefault="00AD351F" w:rsidP="00AD351F">
      <w:pPr>
        <w:widowControl w:val="0"/>
        <w:autoSpaceDE w:val="0"/>
        <w:autoSpaceDN w:val="0"/>
        <w:spacing w:after="0" w:line="240" w:lineRule="auto"/>
        <w:jc w:val="center"/>
        <w:outlineLvl w:val="1"/>
        <w:rPr>
          <w:rFonts w:ascii="Times New Roman" w:eastAsia="Times New Roman" w:hAnsi="Times New Roman" w:cs="Times New Roman"/>
          <w:szCs w:val="20"/>
        </w:rPr>
      </w:pPr>
      <w:bookmarkStart w:id="85" w:name="P1144"/>
      <w:bookmarkEnd w:id="85"/>
      <w:r w:rsidRPr="004D5E96">
        <w:rPr>
          <w:rFonts w:ascii="Times New Roman" w:eastAsia="Times New Roman" w:hAnsi="Times New Roman" w:cs="Times New Roman"/>
          <w:szCs w:val="20"/>
        </w:rPr>
        <w:t>Часть II. Достижение показателей объема</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муниципальных услуг, выполнения работ</w:t>
      </w:r>
    </w:p>
    <w:p w:rsidR="00AD351F" w:rsidRPr="004D5E96" w:rsidRDefault="00AD351F" w:rsidP="00AD351F">
      <w:pPr>
        <w:widowControl w:val="0"/>
        <w:autoSpaceDE w:val="0"/>
        <w:autoSpaceDN w:val="0"/>
        <w:spacing w:after="0" w:line="240" w:lineRule="auto"/>
        <w:jc w:val="both"/>
        <w:rPr>
          <w:rFonts w:ascii="Times New Roman" w:eastAsia="Times New Roman" w:hAnsi="Times New Roman" w:cs="Times New Roman"/>
          <w:szCs w:val="20"/>
        </w:rPr>
      </w:pPr>
    </w:p>
    <w:tbl>
      <w:tblPr>
        <w:tblW w:w="155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350"/>
        <w:gridCol w:w="992"/>
        <w:gridCol w:w="993"/>
        <w:gridCol w:w="850"/>
        <w:gridCol w:w="1559"/>
        <w:gridCol w:w="1928"/>
        <w:gridCol w:w="1049"/>
        <w:gridCol w:w="1418"/>
        <w:gridCol w:w="1247"/>
        <w:gridCol w:w="1444"/>
        <w:gridCol w:w="2041"/>
      </w:tblGrid>
      <w:tr w:rsidR="00AD351F" w:rsidRPr="004D5E96" w:rsidTr="004D5E96">
        <w:tc>
          <w:tcPr>
            <w:tcW w:w="71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N </w:t>
            </w:r>
            <w:proofErr w:type="gramStart"/>
            <w:r w:rsidRPr="004D5E96">
              <w:rPr>
                <w:rFonts w:ascii="Times New Roman" w:eastAsia="Times New Roman" w:hAnsi="Times New Roman" w:cs="Times New Roman"/>
                <w:szCs w:val="20"/>
              </w:rPr>
              <w:t>п</w:t>
            </w:r>
            <w:proofErr w:type="gramEnd"/>
            <w:r w:rsidRPr="004D5E96">
              <w:rPr>
                <w:rFonts w:ascii="Times New Roman" w:eastAsia="Times New Roman" w:hAnsi="Times New Roman" w:cs="Times New Roman"/>
                <w:szCs w:val="20"/>
              </w:rPr>
              <w:t>/п</w:t>
            </w:r>
          </w:p>
        </w:tc>
        <w:tc>
          <w:tcPr>
            <w:tcW w:w="135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D5E96">
              <w:rPr>
                <w:rFonts w:ascii="Times New Roman" w:eastAsia="Times New Roman" w:hAnsi="Times New Roman" w:cs="Times New Roman"/>
                <w:szCs w:val="20"/>
              </w:rPr>
              <w:t>Уникальный номер реестровой записи общероссийских базовых (отраслевых) перечней (классификаторов) государстве</w:t>
            </w:r>
            <w:r w:rsidRPr="004D5E96">
              <w:rPr>
                <w:rFonts w:ascii="Times New Roman" w:eastAsia="Times New Roman" w:hAnsi="Times New Roman" w:cs="Times New Roman"/>
                <w:szCs w:val="20"/>
              </w:rPr>
              <w:lastRenderedPageBreak/>
              <w:t>нных и муниципальных услуг, оказываемых физическим лицам, и (или)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roofErr w:type="gramEnd"/>
          </w:p>
        </w:tc>
        <w:tc>
          <w:tcPr>
            <w:tcW w:w="992"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Наименование муниципальной услуги (работы)</w:t>
            </w:r>
          </w:p>
        </w:tc>
        <w:tc>
          <w:tcPr>
            <w:tcW w:w="993"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Наименование показателя объема муниципальной услуги (работы)</w:t>
            </w:r>
          </w:p>
        </w:tc>
        <w:tc>
          <w:tcPr>
            <w:tcW w:w="85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Единица измерения показателя муниципальной услуги (работы)</w:t>
            </w:r>
          </w:p>
        </w:tc>
        <w:tc>
          <w:tcPr>
            <w:tcW w:w="155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Годовое значение показателя объема муниципальной услуги, предусмотренное муниципальным заданием, отметка о выполнении </w:t>
            </w:r>
            <w:r w:rsidRPr="004D5E96">
              <w:rPr>
                <w:rFonts w:ascii="Times New Roman" w:eastAsia="Times New Roman" w:hAnsi="Times New Roman" w:cs="Times New Roman"/>
                <w:szCs w:val="20"/>
              </w:rPr>
              <w:lastRenderedPageBreak/>
              <w:t>работы</w:t>
            </w:r>
          </w:p>
        </w:tc>
        <w:tc>
          <w:tcPr>
            <w:tcW w:w="1928"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Фактическое значение показателя объема муниципальной услуги (отметка о выполнении работы), достигнутое в отчетном периоде</w:t>
            </w:r>
          </w:p>
        </w:tc>
        <w:tc>
          <w:tcPr>
            <w:tcW w:w="104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Индекс достижения показателей объема муниципальной услуги, выполнения работы (</w:t>
            </w:r>
            <w:hyperlink w:anchor="P1166" w:history="1">
              <w:r w:rsidRPr="004D5E96">
                <w:rPr>
                  <w:rFonts w:ascii="Times New Roman" w:eastAsia="Times New Roman" w:hAnsi="Times New Roman" w:cs="Times New Roman"/>
                  <w:color w:val="0000FF"/>
                  <w:szCs w:val="20"/>
                </w:rPr>
                <w:t>7</w:t>
              </w:r>
            </w:hyperlink>
            <w:r w:rsidRPr="004D5E96">
              <w:rPr>
                <w:rFonts w:ascii="Times New Roman" w:eastAsia="Times New Roman" w:hAnsi="Times New Roman" w:cs="Times New Roman"/>
                <w:szCs w:val="20"/>
              </w:rPr>
              <w:t xml:space="preserve"> </w:t>
            </w:r>
            <w:r w:rsidRPr="004D5E96">
              <w:rPr>
                <w:rFonts w:ascii="Times New Roman" w:eastAsia="Times New Roman" w:hAnsi="Times New Roman" w:cs="Times New Roman"/>
                <w:szCs w:val="20"/>
              </w:rPr>
              <w:lastRenderedPageBreak/>
              <w:t xml:space="preserve">/ </w:t>
            </w:r>
            <w:hyperlink w:anchor="P1165" w:history="1">
              <w:r w:rsidRPr="004D5E96">
                <w:rPr>
                  <w:rFonts w:ascii="Times New Roman" w:eastAsia="Times New Roman" w:hAnsi="Times New Roman" w:cs="Times New Roman"/>
                  <w:color w:val="0000FF"/>
                  <w:szCs w:val="20"/>
                </w:rPr>
                <w:t>6</w:t>
              </w:r>
            </w:hyperlink>
            <w:r w:rsidRPr="004D5E96">
              <w:rPr>
                <w:rFonts w:ascii="Times New Roman" w:eastAsia="Times New Roman" w:hAnsi="Times New Roman" w:cs="Times New Roman"/>
                <w:szCs w:val="20"/>
              </w:rPr>
              <w:t>)</w:t>
            </w:r>
          </w:p>
        </w:tc>
        <w:tc>
          <w:tcPr>
            <w:tcW w:w="1418"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 xml:space="preserve">Затраты на оказание муниципальной услуги (выполнения работы) согласно муниципальному заданию (без учета затрат на содержание </w:t>
            </w:r>
            <w:r w:rsidRPr="004D5E96">
              <w:rPr>
                <w:rFonts w:ascii="Times New Roman" w:eastAsia="Times New Roman" w:hAnsi="Times New Roman" w:cs="Times New Roman"/>
                <w:szCs w:val="20"/>
              </w:rPr>
              <w:lastRenderedPageBreak/>
              <w:t>государственного имущества Тверской области)</w:t>
            </w:r>
          </w:p>
        </w:tc>
        <w:tc>
          <w:tcPr>
            <w:tcW w:w="1247"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Вес показателя в общем объеме муниципальных услуг (работ) в рамках муниципального задания</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noProof/>
                <w:position w:val="-11"/>
                <w:szCs w:val="20"/>
              </w:rPr>
              <w:lastRenderedPageBreak/>
              <w:drawing>
                <wp:inline distT="0" distB="0" distL="0" distR="0" wp14:anchorId="2FF54D2D" wp14:editId="709E81C0">
                  <wp:extent cx="628650" cy="285750"/>
                  <wp:effectExtent l="0" t="0" r="0" b="0"/>
                  <wp:docPr id="117" name="Рисунок 117" descr="base_23988_80173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23988_80173_32798"/>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p>
        </w:tc>
        <w:tc>
          <w:tcPr>
            <w:tcW w:w="144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Итоговое выполнение муниципального задания с учетом веса показателя объема муниципальных услуг, выполнения работ</w:t>
            </w:r>
          </w:p>
        </w:tc>
        <w:tc>
          <w:tcPr>
            <w:tcW w:w="2041"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Характеристика причин отклонения показателя объема муниципальных услуг, выполнения работ от запланированного значения</w:t>
            </w:r>
          </w:p>
        </w:tc>
      </w:tr>
      <w:tr w:rsidR="00AD351F" w:rsidRPr="004D5E96" w:rsidTr="004D5E96">
        <w:tc>
          <w:tcPr>
            <w:tcW w:w="71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1</w:t>
            </w:r>
          </w:p>
        </w:tc>
        <w:tc>
          <w:tcPr>
            <w:tcW w:w="135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2</w:t>
            </w:r>
          </w:p>
        </w:tc>
        <w:tc>
          <w:tcPr>
            <w:tcW w:w="992"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3</w:t>
            </w:r>
          </w:p>
        </w:tc>
        <w:tc>
          <w:tcPr>
            <w:tcW w:w="993"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4</w:t>
            </w:r>
          </w:p>
        </w:tc>
        <w:tc>
          <w:tcPr>
            <w:tcW w:w="85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5</w:t>
            </w:r>
          </w:p>
        </w:tc>
        <w:tc>
          <w:tcPr>
            <w:tcW w:w="155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86" w:name="P1165"/>
            <w:bookmarkEnd w:id="86"/>
            <w:r w:rsidRPr="004D5E96">
              <w:rPr>
                <w:rFonts w:ascii="Times New Roman" w:eastAsia="Times New Roman" w:hAnsi="Times New Roman" w:cs="Times New Roman"/>
                <w:szCs w:val="20"/>
              </w:rPr>
              <w:t>6</w:t>
            </w:r>
          </w:p>
        </w:tc>
        <w:tc>
          <w:tcPr>
            <w:tcW w:w="1928"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87" w:name="P1166"/>
            <w:bookmarkEnd w:id="87"/>
            <w:r w:rsidRPr="004D5E96">
              <w:rPr>
                <w:rFonts w:ascii="Times New Roman" w:eastAsia="Times New Roman" w:hAnsi="Times New Roman" w:cs="Times New Roman"/>
                <w:szCs w:val="20"/>
              </w:rPr>
              <w:t>7</w:t>
            </w:r>
          </w:p>
        </w:tc>
        <w:tc>
          <w:tcPr>
            <w:tcW w:w="104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8</w:t>
            </w:r>
          </w:p>
        </w:tc>
        <w:tc>
          <w:tcPr>
            <w:tcW w:w="1418"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9</w:t>
            </w:r>
          </w:p>
        </w:tc>
        <w:tc>
          <w:tcPr>
            <w:tcW w:w="1247"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10</w:t>
            </w:r>
          </w:p>
        </w:tc>
        <w:tc>
          <w:tcPr>
            <w:tcW w:w="144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11</w:t>
            </w:r>
          </w:p>
        </w:tc>
        <w:tc>
          <w:tcPr>
            <w:tcW w:w="2041"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12</w:t>
            </w:r>
          </w:p>
        </w:tc>
      </w:tr>
      <w:tr w:rsidR="00AD351F" w:rsidRPr="004D5E96" w:rsidTr="004D5E96">
        <w:tc>
          <w:tcPr>
            <w:tcW w:w="71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3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992"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99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8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559"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049"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1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4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2041"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bl>
    <w:p w:rsidR="00AD351F" w:rsidRPr="004D5E96" w:rsidRDefault="00AD351F" w:rsidP="00AD351F">
      <w:pPr>
        <w:spacing w:after="160" w:line="259" w:lineRule="auto"/>
        <w:rPr>
          <w:rFonts w:ascii="Times New Roman" w:eastAsiaTheme="minorHAnsi" w:hAnsi="Times New Roman" w:cs="Times New Roman"/>
          <w:lang w:eastAsia="en-US"/>
        </w:rPr>
        <w:sectPr w:rsidR="00AD351F" w:rsidRPr="004D5E96" w:rsidSect="004D5E96">
          <w:pgSz w:w="16838" w:h="11905" w:orient="landscape"/>
          <w:pgMar w:top="1135" w:right="1134" w:bottom="850" w:left="1134" w:header="0" w:footer="0" w:gutter="0"/>
          <w:cols w:space="720"/>
        </w:sectPr>
      </w:pPr>
    </w:p>
    <w:p w:rsidR="00A951D7" w:rsidRDefault="00A951D7" w:rsidP="00892680">
      <w:pPr>
        <w:tabs>
          <w:tab w:val="left" w:pos="1380"/>
        </w:tabs>
      </w:pPr>
    </w:p>
    <w:p w:rsidR="00AD351F" w:rsidRPr="004D5E96" w:rsidRDefault="00AD351F" w:rsidP="00AD351F">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Часть III. Оценка финансово-экономической эффективности</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реализации муниципального задания</w:t>
      </w:r>
    </w:p>
    <w:p w:rsidR="00AD351F" w:rsidRPr="004D5E96" w:rsidRDefault="00AD351F" w:rsidP="00AD351F">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891"/>
        <w:gridCol w:w="3005"/>
      </w:tblGrid>
      <w:tr w:rsidR="00AD351F" w:rsidRPr="004D5E96" w:rsidTr="00A80E77">
        <w:tc>
          <w:tcPr>
            <w:tcW w:w="3175"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Индекс достижения показателей объема муниципальных услуг, выполнения работ в отчетном периоде</w:t>
            </w:r>
          </w:p>
        </w:tc>
        <w:tc>
          <w:tcPr>
            <w:tcW w:w="2891"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Индекс освоения объема субсидии на финансовое обеспечение выполнения муниципального задания в отчетном периоде</w:t>
            </w:r>
          </w:p>
        </w:tc>
        <w:tc>
          <w:tcPr>
            <w:tcW w:w="3005"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Критерий финансово-экономической эффективности реализации муниципального задания в отчетном периоде,</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 xml:space="preserve">гр. 3 = </w:t>
            </w:r>
            <w:hyperlink w:anchor="P1192" w:history="1">
              <w:r w:rsidRPr="004D5E96">
                <w:rPr>
                  <w:rFonts w:ascii="Times New Roman" w:eastAsia="Times New Roman" w:hAnsi="Times New Roman" w:cs="Times New Roman"/>
                  <w:color w:val="0000FF"/>
                  <w:sz w:val="24"/>
                  <w:szCs w:val="24"/>
                </w:rPr>
                <w:t>гр. 1</w:t>
              </w:r>
            </w:hyperlink>
            <w:r w:rsidRPr="004D5E96">
              <w:rPr>
                <w:rFonts w:ascii="Times New Roman" w:eastAsia="Times New Roman" w:hAnsi="Times New Roman" w:cs="Times New Roman"/>
                <w:sz w:val="24"/>
                <w:szCs w:val="24"/>
              </w:rPr>
              <w:t xml:space="preserve"> / </w:t>
            </w:r>
            <w:hyperlink w:anchor="P1193" w:history="1">
              <w:r w:rsidRPr="004D5E96">
                <w:rPr>
                  <w:rFonts w:ascii="Times New Roman" w:eastAsia="Times New Roman" w:hAnsi="Times New Roman" w:cs="Times New Roman"/>
                  <w:color w:val="0000FF"/>
                  <w:sz w:val="24"/>
                  <w:szCs w:val="24"/>
                </w:rPr>
                <w:t>гр. 2</w:t>
              </w:r>
            </w:hyperlink>
          </w:p>
        </w:tc>
      </w:tr>
      <w:tr w:rsidR="00AD351F" w:rsidRPr="004D5E96" w:rsidTr="00A80E77">
        <w:tc>
          <w:tcPr>
            <w:tcW w:w="3175"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bookmarkStart w:id="88" w:name="P1192"/>
            <w:bookmarkEnd w:id="88"/>
            <w:r w:rsidRPr="004D5E96">
              <w:rPr>
                <w:rFonts w:ascii="Times New Roman" w:eastAsia="Times New Roman" w:hAnsi="Times New Roman" w:cs="Times New Roman"/>
                <w:sz w:val="24"/>
                <w:szCs w:val="24"/>
              </w:rPr>
              <w:t>1</w:t>
            </w:r>
          </w:p>
        </w:tc>
        <w:tc>
          <w:tcPr>
            <w:tcW w:w="2891"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bookmarkStart w:id="89" w:name="P1193"/>
            <w:bookmarkEnd w:id="89"/>
            <w:r w:rsidRPr="004D5E96">
              <w:rPr>
                <w:rFonts w:ascii="Times New Roman" w:eastAsia="Times New Roman" w:hAnsi="Times New Roman" w:cs="Times New Roman"/>
                <w:sz w:val="24"/>
                <w:szCs w:val="24"/>
              </w:rPr>
              <w:t>2</w:t>
            </w:r>
          </w:p>
        </w:tc>
        <w:tc>
          <w:tcPr>
            <w:tcW w:w="3005"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 w:val="24"/>
                <w:szCs w:val="24"/>
              </w:rPr>
            </w:pPr>
            <w:r w:rsidRPr="004D5E96">
              <w:rPr>
                <w:rFonts w:ascii="Times New Roman" w:eastAsia="Times New Roman" w:hAnsi="Times New Roman" w:cs="Times New Roman"/>
                <w:sz w:val="24"/>
                <w:szCs w:val="24"/>
              </w:rPr>
              <w:t>3</w:t>
            </w:r>
          </w:p>
        </w:tc>
      </w:tr>
      <w:tr w:rsidR="00AD351F" w:rsidRPr="004D5E96" w:rsidTr="00A80E77">
        <w:tc>
          <w:tcPr>
            <w:tcW w:w="317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 w:val="24"/>
                <w:szCs w:val="24"/>
              </w:rPr>
            </w:pPr>
          </w:p>
        </w:tc>
        <w:tc>
          <w:tcPr>
            <w:tcW w:w="2891"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 w:val="24"/>
                <w:szCs w:val="24"/>
              </w:rPr>
            </w:pPr>
          </w:p>
        </w:tc>
        <w:tc>
          <w:tcPr>
            <w:tcW w:w="300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 w:val="24"/>
                <w:szCs w:val="24"/>
              </w:rPr>
            </w:pPr>
          </w:p>
        </w:tc>
      </w:tr>
    </w:tbl>
    <w:p w:rsidR="00AD351F" w:rsidRPr="004D5E96" w:rsidRDefault="00AD351F" w:rsidP="00AD351F">
      <w:pPr>
        <w:widowControl w:val="0"/>
        <w:autoSpaceDE w:val="0"/>
        <w:autoSpaceDN w:val="0"/>
        <w:spacing w:after="0" w:line="240" w:lineRule="auto"/>
        <w:jc w:val="both"/>
        <w:rPr>
          <w:rFonts w:ascii="Times New Roman" w:eastAsia="Times New Roman" w:hAnsi="Times New Roman" w:cs="Times New Roman"/>
          <w:sz w:val="24"/>
          <w:szCs w:val="24"/>
        </w:rPr>
      </w:pPr>
    </w:p>
    <w:p w:rsidR="00AD351F" w:rsidRPr="00AD351F" w:rsidRDefault="00AD351F" w:rsidP="00AD351F">
      <w:pPr>
        <w:spacing w:after="160" w:line="259" w:lineRule="auto"/>
        <w:rPr>
          <w:rFonts w:eastAsiaTheme="minorHAnsi"/>
          <w:lang w:eastAsia="en-US"/>
        </w:rPr>
        <w:sectPr w:rsidR="00AD351F" w:rsidRPr="00AD351F">
          <w:pgSz w:w="11905" w:h="16838"/>
          <w:pgMar w:top="1134" w:right="850" w:bottom="1134" w:left="1701" w:header="0" w:footer="0" w:gutter="0"/>
          <w:cols w:space="720"/>
        </w:sectPr>
      </w:pPr>
    </w:p>
    <w:p w:rsidR="00A951D7" w:rsidRDefault="00A951D7" w:rsidP="00892680">
      <w:pPr>
        <w:tabs>
          <w:tab w:val="left" w:pos="1380"/>
        </w:tabs>
      </w:pPr>
    </w:p>
    <w:p w:rsidR="00AD351F" w:rsidRPr="004D5E96" w:rsidRDefault="00AD351F" w:rsidP="00AD351F">
      <w:pPr>
        <w:widowControl w:val="0"/>
        <w:autoSpaceDE w:val="0"/>
        <w:autoSpaceDN w:val="0"/>
        <w:spacing w:after="0" w:line="240" w:lineRule="auto"/>
        <w:jc w:val="center"/>
        <w:outlineLvl w:val="1"/>
        <w:rPr>
          <w:rFonts w:ascii="Times New Roman" w:eastAsia="Times New Roman" w:hAnsi="Times New Roman" w:cs="Times New Roman"/>
          <w:szCs w:val="20"/>
        </w:rPr>
      </w:pPr>
      <w:r w:rsidRPr="004D5E96">
        <w:rPr>
          <w:rFonts w:ascii="Times New Roman" w:eastAsia="Times New Roman" w:hAnsi="Times New Roman" w:cs="Times New Roman"/>
          <w:szCs w:val="20"/>
        </w:rPr>
        <w:t>Часть IV. Достижение показателей качества</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муниципальной услуги (работы)</w:t>
      </w:r>
    </w:p>
    <w:p w:rsidR="00AD351F" w:rsidRPr="004D5E96" w:rsidRDefault="00AD351F" w:rsidP="00AD351F">
      <w:pPr>
        <w:widowControl w:val="0"/>
        <w:autoSpaceDE w:val="0"/>
        <w:autoSpaceDN w:val="0"/>
        <w:spacing w:after="0" w:line="240" w:lineRule="auto"/>
        <w:jc w:val="both"/>
        <w:rPr>
          <w:rFonts w:ascii="Times New Roman" w:eastAsia="Times New Roman" w:hAnsi="Times New Roman" w:cs="Times New Roman"/>
          <w:szCs w:val="20"/>
        </w:rPr>
      </w:pPr>
    </w:p>
    <w:tbl>
      <w:tblPr>
        <w:tblW w:w="15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5"/>
        <w:gridCol w:w="1290"/>
        <w:gridCol w:w="1053"/>
        <w:gridCol w:w="1304"/>
        <w:gridCol w:w="1984"/>
        <w:gridCol w:w="1673"/>
        <w:gridCol w:w="1450"/>
        <w:gridCol w:w="1984"/>
        <w:gridCol w:w="1928"/>
      </w:tblGrid>
      <w:tr w:rsidR="00AD351F" w:rsidRPr="004D5E96" w:rsidTr="004D5E96">
        <w:tc>
          <w:tcPr>
            <w:tcW w:w="709"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N </w:t>
            </w:r>
            <w:proofErr w:type="gramStart"/>
            <w:r w:rsidRPr="004D5E96">
              <w:rPr>
                <w:rFonts w:ascii="Times New Roman" w:eastAsia="Times New Roman" w:hAnsi="Times New Roman" w:cs="Times New Roman"/>
                <w:szCs w:val="20"/>
              </w:rPr>
              <w:t>п</w:t>
            </w:r>
            <w:proofErr w:type="gramEnd"/>
            <w:r w:rsidRPr="004D5E96">
              <w:rPr>
                <w:rFonts w:ascii="Times New Roman" w:eastAsia="Times New Roman" w:hAnsi="Times New Roman" w:cs="Times New Roman"/>
                <w:szCs w:val="20"/>
              </w:rPr>
              <w:t>/п</w:t>
            </w:r>
          </w:p>
        </w:tc>
        <w:tc>
          <w:tcPr>
            <w:tcW w:w="1985"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D5E96">
              <w:rPr>
                <w:rFonts w:ascii="Times New Roman" w:eastAsia="Times New Roman" w:hAnsi="Times New Roman" w:cs="Times New Roman"/>
                <w:szCs w:val="20"/>
              </w:rPr>
              <w:t>Уникальный номер реестровой записи общероссийских базовых (отраслевых) перечней (классификаторов) государственных и муниципальных услуг, оказываемых физическим лицам, и (или)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roofErr w:type="gramEnd"/>
          </w:p>
        </w:tc>
        <w:tc>
          <w:tcPr>
            <w:tcW w:w="1290"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proofErr w:type="gramStart"/>
            <w:r w:rsidRPr="004D5E96">
              <w:rPr>
                <w:rFonts w:ascii="Times New Roman" w:eastAsia="Times New Roman" w:hAnsi="Times New Roman" w:cs="Times New Roman"/>
                <w:szCs w:val="20"/>
              </w:rPr>
              <w:t>Наименование муниципальной услуги (работы) с указанием характеристик (содержание услуги (работы), условия оказания (выполнения) услуги (работы))</w:t>
            </w:r>
            <w:proofErr w:type="gramEnd"/>
          </w:p>
        </w:tc>
        <w:tc>
          <w:tcPr>
            <w:tcW w:w="2357" w:type="dxa"/>
            <w:gridSpan w:val="2"/>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Показатель качества муниципальной услуги (работы)</w:t>
            </w:r>
          </w:p>
        </w:tc>
        <w:tc>
          <w:tcPr>
            <w:tcW w:w="1984"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Нормативное значение показателя качества муниципальной услуги (работы), предусмотренное муниципальным заданием на отчетный период</w:t>
            </w:r>
          </w:p>
        </w:tc>
        <w:tc>
          <w:tcPr>
            <w:tcW w:w="1673"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Фактическое значение показателя качества муниципальной услуги (работы), достигнутое в отчетном периоде</w:t>
            </w:r>
          </w:p>
        </w:tc>
        <w:tc>
          <w:tcPr>
            <w:tcW w:w="1450"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Допустимое (возможное) отклонение показателя качества муниципальной услуги (работы)</w:t>
            </w:r>
          </w:p>
        </w:tc>
        <w:tc>
          <w:tcPr>
            <w:tcW w:w="1984"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Индекс достижения планового значения показателей качества муниципальной услуги (работы) в отчетном периоде,</w:t>
            </w:r>
          </w:p>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 xml:space="preserve">гр. 9 = </w:t>
            </w:r>
            <w:hyperlink w:anchor="P1220" w:history="1">
              <w:r w:rsidRPr="004D5E96">
                <w:rPr>
                  <w:rFonts w:ascii="Times New Roman" w:eastAsia="Times New Roman" w:hAnsi="Times New Roman" w:cs="Times New Roman"/>
                  <w:color w:val="0000FF"/>
                  <w:szCs w:val="20"/>
                </w:rPr>
                <w:t>гр. 7</w:t>
              </w:r>
            </w:hyperlink>
            <w:r w:rsidRPr="004D5E96">
              <w:rPr>
                <w:rFonts w:ascii="Times New Roman" w:eastAsia="Times New Roman" w:hAnsi="Times New Roman" w:cs="Times New Roman"/>
                <w:szCs w:val="20"/>
              </w:rPr>
              <w:t xml:space="preserve"> / </w:t>
            </w:r>
            <w:hyperlink w:anchor="P1219" w:history="1">
              <w:r w:rsidRPr="004D5E96">
                <w:rPr>
                  <w:rFonts w:ascii="Times New Roman" w:eastAsia="Times New Roman" w:hAnsi="Times New Roman" w:cs="Times New Roman"/>
                  <w:color w:val="0000FF"/>
                  <w:szCs w:val="20"/>
                </w:rPr>
                <w:t>гр. 6</w:t>
              </w:r>
            </w:hyperlink>
          </w:p>
        </w:tc>
        <w:tc>
          <w:tcPr>
            <w:tcW w:w="1928" w:type="dxa"/>
            <w:vMerge w:val="restart"/>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Характеристика причин отклонения показателя качества муниципальной услуги (работы) от нормативного значения</w:t>
            </w:r>
          </w:p>
        </w:tc>
      </w:tr>
      <w:tr w:rsidR="00AD351F" w:rsidRPr="004D5E96" w:rsidTr="004D5E96">
        <w:tc>
          <w:tcPr>
            <w:tcW w:w="709"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c>
          <w:tcPr>
            <w:tcW w:w="1985"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c>
          <w:tcPr>
            <w:tcW w:w="1290"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c>
          <w:tcPr>
            <w:tcW w:w="1053"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наименование</w:t>
            </w:r>
          </w:p>
        </w:tc>
        <w:tc>
          <w:tcPr>
            <w:tcW w:w="130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единица измерения</w:t>
            </w:r>
          </w:p>
        </w:tc>
        <w:tc>
          <w:tcPr>
            <w:tcW w:w="1984"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c>
          <w:tcPr>
            <w:tcW w:w="1673"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c>
          <w:tcPr>
            <w:tcW w:w="1450"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c>
          <w:tcPr>
            <w:tcW w:w="1984"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c>
          <w:tcPr>
            <w:tcW w:w="1928" w:type="dxa"/>
            <w:vMerge/>
          </w:tcPr>
          <w:p w:rsidR="00AD351F" w:rsidRPr="004D5E96" w:rsidRDefault="00AD351F" w:rsidP="00AD351F">
            <w:pPr>
              <w:spacing w:after="160" w:line="259" w:lineRule="auto"/>
              <w:rPr>
                <w:rFonts w:ascii="Times New Roman" w:eastAsiaTheme="minorHAnsi" w:hAnsi="Times New Roman" w:cs="Times New Roman"/>
                <w:lang w:eastAsia="en-US"/>
              </w:rPr>
            </w:pPr>
          </w:p>
        </w:tc>
      </w:tr>
      <w:tr w:rsidR="00AD351F" w:rsidRPr="004D5E96" w:rsidTr="004D5E96">
        <w:tc>
          <w:tcPr>
            <w:tcW w:w="70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w:t>
            </w:r>
          </w:p>
        </w:tc>
        <w:tc>
          <w:tcPr>
            <w:tcW w:w="1985"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2</w:t>
            </w:r>
          </w:p>
        </w:tc>
        <w:tc>
          <w:tcPr>
            <w:tcW w:w="129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3</w:t>
            </w:r>
          </w:p>
        </w:tc>
        <w:tc>
          <w:tcPr>
            <w:tcW w:w="1053"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4</w:t>
            </w:r>
          </w:p>
        </w:tc>
        <w:tc>
          <w:tcPr>
            <w:tcW w:w="130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5</w:t>
            </w:r>
          </w:p>
        </w:tc>
        <w:tc>
          <w:tcPr>
            <w:tcW w:w="198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90" w:name="P1219"/>
            <w:bookmarkEnd w:id="90"/>
            <w:r w:rsidRPr="004D5E96">
              <w:rPr>
                <w:rFonts w:ascii="Times New Roman" w:eastAsia="Times New Roman" w:hAnsi="Times New Roman" w:cs="Times New Roman"/>
                <w:szCs w:val="20"/>
              </w:rPr>
              <w:t>6</w:t>
            </w:r>
          </w:p>
        </w:tc>
        <w:tc>
          <w:tcPr>
            <w:tcW w:w="1673"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bookmarkStart w:id="91" w:name="P1220"/>
            <w:bookmarkEnd w:id="91"/>
            <w:r w:rsidRPr="004D5E96">
              <w:rPr>
                <w:rFonts w:ascii="Times New Roman" w:eastAsia="Times New Roman" w:hAnsi="Times New Roman" w:cs="Times New Roman"/>
                <w:szCs w:val="20"/>
              </w:rPr>
              <w:t>7</w:t>
            </w:r>
          </w:p>
        </w:tc>
        <w:tc>
          <w:tcPr>
            <w:tcW w:w="1450"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8</w:t>
            </w:r>
          </w:p>
        </w:tc>
        <w:tc>
          <w:tcPr>
            <w:tcW w:w="1984"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9</w:t>
            </w:r>
          </w:p>
        </w:tc>
        <w:tc>
          <w:tcPr>
            <w:tcW w:w="1928"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10</w:t>
            </w:r>
          </w:p>
        </w:tc>
      </w:tr>
      <w:tr w:rsidR="00AD351F" w:rsidRPr="004D5E96" w:rsidTr="004D5E96">
        <w:tc>
          <w:tcPr>
            <w:tcW w:w="70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lastRenderedPageBreak/>
              <w:t>1</w:t>
            </w:r>
          </w:p>
        </w:tc>
        <w:tc>
          <w:tcPr>
            <w:tcW w:w="198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r w:rsidRPr="004D5E96">
              <w:rPr>
                <w:rFonts w:ascii="Times New Roman" w:eastAsia="Times New Roman" w:hAnsi="Times New Roman" w:cs="Times New Roman"/>
                <w:szCs w:val="20"/>
              </w:rPr>
              <w:t>муниципальная услуга N 1</w:t>
            </w:r>
          </w:p>
        </w:tc>
        <w:tc>
          <w:tcPr>
            <w:tcW w:w="129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05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30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67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r w:rsidR="00AD351F" w:rsidRPr="004D5E96" w:rsidTr="004D5E96">
        <w:tc>
          <w:tcPr>
            <w:tcW w:w="70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1.1</w:t>
            </w:r>
          </w:p>
        </w:tc>
        <w:tc>
          <w:tcPr>
            <w:tcW w:w="198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29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05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r w:rsidRPr="004D5E96">
              <w:rPr>
                <w:rFonts w:ascii="Times New Roman" w:eastAsia="Times New Roman" w:hAnsi="Times New Roman" w:cs="Times New Roman"/>
                <w:szCs w:val="20"/>
              </w:rPr>
              <w:t>Показатель качества N 1</w:t>
            </w:r>
          </w:p>
        </w:tc>
        <w:tc>
          <w:tcPr>
            <w:tcW w:w="130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67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r w:rsidR="00AD351F" w:rsidRPr="004D5E96" w:rsidTr="004D5E96">
        <w:tc>
          <w:tcPr>
            <w:tcW w:w="70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1.2</w:t>
            </w:r>
          </w:p>
        </w:tc>
        <w:tc>
          <w:tcPr>
            <w:tcW w:w="198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29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05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r w:rsidRPr="004D5E96">
              <w:rPr>
                <w:rFonts w:ascii="Times New Roman" w:eastAsia="Times New Roman" w:hAnsi="Times New Roman" w:cs="Times New Roman"/>
                <w:szCs w:val="20"/>
              </w:rPr>
              <w:t>...</w:t>
            </w:r>
          </w:p>
        </w:tc>
        <w:tc>
          <w:tcPr>
            <w:tcW w:w="130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67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r w:rsidR="00AD351F" w:rsidRPr="004D5E96" w:rsidTr="004D5E96">
        <w:tc>
          <w:tcPr>
            <w:tcW w:w="70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h</w:t>
            </w:r>
          </w:p>
        </w:tc>
        <w:tc>
          <w:tcPr>
            <w:tcW w:w="198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r w:rsidRPr="004D5E96">
              <w:rPr>
                <w:rFonts w:ascii="Times New Roman" w:eastAsia="Times New Roman" w:hAnsi="Times New Roman" w:cs="Times New Roman"/>
                <w:szCs w:val="20"/>
              </w:rPr>
              <w:t>муниципальная работа N 1</w:t>
            </w:r>
          </w:p>
        </w:tc>
        <w:tc>
          <w:tcPr>
            <w:tcW w:w="129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05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30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67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r w:rsidR="00AD351F" w:rsidRPr="004D5E96" w:rsidTr="004D5E96">
        <w:tc>
          <w:tcPr>
            <w:tcW w:w="70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h.1</w:t>
            </w:r>
          </w:p>
        </w:tc>
        <w:tc>
          <w:tcPr>
            <w:tcW w:w="198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29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05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r w:rsidRPr="004D5E96">
              <w:rPr>
                <w:rFonts w:ascii="Times New Roman" w:eastAsia="Times New Roman" w:hAnsi="Times New Roman" w:cs="Times New Roman"/>
                <w:szCs w:val="20"/>
              </w:rPr>
              <w:t>Показатель качества N 1</w:t>
            </w:r>
          </w:p>
        </w:tc>
        <w:tc>
          <w:tcPr>
            <w:tcW w:w="130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67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r w:rsidR="00AD351F" w:rsidRPr="004D5E96" w:rsidTr="004D5E96">
        <w:tc>
          <w:tcPr>
            <w:tcW w:w="709" w:type="dxa"/>
          </w:tcPr>
          <w:p w:rsidR="00AD351F" w:rsidRPr="004D5E96" w:rsidRDefault="00AD351F" w:rsidP="00AD351F">
            <w:pPr>
              <w:widowControl w:val="0"/>
              <w:autoSpaceDE w:val="0"/>
              <w:autoSpaceDN w:val="0"/>
              <w:spacing w:after="0" w:line="240" w:lineRule="auto"/>
              <w:jc w:val="center"/>
              <w:rPr>
                <w:rFonts w:ascii="Times New Roman" w:eastAsia="Times New Roman" w:hAnsi="Times New Roman" w:cs="Times New Roman"/>
                <w:szCs w:val="20"/>
              </w:rPr>
            </w:pPr>
            <w:r w:rsidRPr="004D5E96">
              <w:rPr>
                <w:rFonts w:ascii="Times New Roman" w:eastAsia="Times New Roman" w:hAnsi="Times New Roman" w:cs="Times New Roman"/>
                <w:szCs w:val="20"/>
              </w:rPr>
              <w:t>h.2</w:t>
            </w:r>
          </w:p>
        </w:tc>
        <w:tc>
          <w:tcPr>
            <w:tcW w:w="1985"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29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05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r w:rsidRPr="004D5E96">
              <w:rPr>
                <w:rFonts w:ascii="Times New Roman" w:eastAsia="Times New Roman" w:hAnsi="Times New Roman" w:cs="Times New Roman"/>
                <w:szCs w:val="20"/>
              </w:rPr>
              <w:t>...</w:t>
            </w:r>
          </w:p>
        </w:tc>
        <w:tc>
          <w:tcPr>
            <w:tcW w:w="130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673"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450"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84"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c>
          <w:tcPr>
            <w:tcW w:w="1928" w:type="dxa"/>
          </w:tcPr>
          <w:p w:rsidR="00AD351F" w:rsidRPr="004D5E96" w:rsidRDefault="00AD351F" w:rsidP="00AD351F">
            <w:pPr>
              <w:widowControl w:val="0"/>
              <w:autoSpaceDE w:val="0"/>
              <w:autoSpaceDN w:val="0"/>
              <w:spacing w:after="0" w:line="240" w:lineRule="auto"/>
              <w:rPr>
                <w:rFonts w:ascii="Times New Roman" w:eastAsia="Times New Roman" w:hAnsi="Times New Roman" w:cs="Times New Roman"/>
                <w:szCs w:val="20"/>
              </w:rPr>
            </w:pPr>
          </w:p>
        </w:tc>
      </w:tr>
    </w:tbl>
    <w:p w:rsidR="00AD351F" w:rsidRPr="004D5E96" w:rsidRDefault="00AD351F" w:rsidP="00AD351F">
      <w:pPr>
        <w:spacing w:after="160" w:line="259" w:lineRule="auto"/>
        <w:rPr>
          <w:rFonts w:ascii="Times New Roman" w:eastAsiaTheme="minorHAnsi" w:hAnsi="Times New Roman" w:cs="Times New Roman"/>
          <w:lang w:eastAsia="en-US"/>
        </w:rPr>
        <w:sectPr w:rsidR="00AD351F" w:rsidRPr="004D5E96" w:rsidSect="004D5E96">
          <w:pgSz w:w="16838" w:h="11905" w:orient="landscape"/>
          <w:pgMar w:top="1701" w:right="1134" w:bottom="1134" w:left="1134" w:header="0" w:footer="0" w:gutter="0"/>
          <w:cols w:space="720"/>
        </w:sectPr>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p w:rsidR="00A951D7" w:rsidRDefault="00A951D7" w:rsidP="00892680">
      <w:pPr>
        <w:tabs>
          <w:tab w:val="left" w:pos="1380"/>
        </w:tabs>
      </w:pPr>
    </w:p>
    <w:sectPr w:rsidR="00A951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C6" w:rsidRDefault="009C02C6" w:rsidP="004D5E96">
      <w:pPr>
        <w:spacing w:after="0" w:line="240" w:lineRule="auto"/>
      </w:pPr>
      <w:r>
        <w:separator/>
      </w:r>
    </w:p>
  </w:endnote>
  <w:endnote w:type="continuationSeparator" w:id="0">
    <w:p w:rsidR="009C02C6" w:rsidRDefault="009C02C6" w:rsidP="004D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6" w:rsidRDefault="004D5E9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6" w:rsidRDefault="004D5E9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6" w:rsidRDefault="004D5E9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C6" w:rsidRDefault="009C02C6" w:rsidP="004D5E96">
      <w:pPr>
        <w:spacing w:after="0" w:line="240" w:lineRule="auto"/>
      </w:pPr>
      <w:r>
        <w:separator/>
      </w:r>
    </w:p>
  </w:footnote>
  <w:footnote w:type="continuationSeparator" w:id="0">
    <w:p w:rsidR="009C02C6" w:rsidRDefault="009C02C6" w:rsidP="004D5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6" w:rsidRDefault="004D5E9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6" w:rsidRDefault="004D5E9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96" w:rsidRDefault="004D5E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492"/>
    <w:multiLevelType w:val="hybridMultilevel"/>
    <w:tmpl w:val="3176CB24"/>
    <w:lvl w:ilvl="0" w:tplc="4022C6D4">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EC5430"/>
    <w:multiLevelType w:val="hybridMultilevel"/>
    <w:tmpl w:val="C1C419E4"/>
    <w:lvl w:ilvl="0" w:tplc="A3881368">
      <w:start w:val="9"/>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1961D9"/>
    <w:multiLevelType w:val="multilevel"/>
    <w:tmpl w:val="FE9084D4"/>
    <w:lvl w:ilvl="0">
      <w:start w:val="1"/>
      <w:numFmt w:val="decimal"/>
      <w:lvlText w:val="%1."/>
      <w:lvlJc w:val="left"/>
      <w:pPr>
        <w:ind w:left="1494" w:hanging="360"/>
      </w:pPr>
      <w:rPr>
        <w:i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F4"/>
    <w:rsid w:val="001147A9"/>
    <w:rsid w:val="00117A79"/>
    <w:rsid w:val="001418BE"/>
    <w:rsid w:val="00162B56"/>
    <w:rsid w:val="001744CB"/>
    <w:rsid w:val="00265EF6"/>
    <w:rsid w:val="002A1F67"/>
    <w:rsid w:val="002B484C"/>
    <w:rsid w:val="003A4AB3"/>
    <w:rsid w:val="00420498"/>
    <w:rsid w:val="00427E29"/>
    <w:rsid w:val="004540F0"/>
    <w:rsid w:val="004831CF"/>
    <w:rsid w:val="004C5930"/>
    <w:rsid w:val="004D5E96"/>
    <w:rsid w:val="004E59F8"/>
    <w:rsid w:val="004F549A"/>
    <w:rsid w:val="005E3403"/>
    <w:rsid w:val="006378A6"/>
    <w:rsid w:val="00697323"/>
    <w:rsid w:val="00707C63"/>
    <w:rsid w:val="00731D87"/>
    <w:rsid w:val="00736E5C"/>
    <w:rsid w:val="00892680"/>
    <w:rsid w:val="00906619"/>
    <w:rsid w:val="00981A14"/>
    <w:rsid w:val="009C02C6"/>
    <w:rsid w:val="00A12B26"/>
    <w:rsid w:val="00A71477"/>
    <w:rsid w:val="00A80E77"/>
    <w:rsid w:val="00A951D7"/>
    <w:rsid w:val="00AD351F"/>
    <w:rsid w:val="00AE17D3"/>
    <w:rsid w:val="00B510DF"/>
    <w:rsid w:val="00B53383"/>
    <w:rsid w:val="00B911F7"/>
    <w:rsid w:val="00B9489E"/>
    <w:rsid w:val="00BA562D"/>
    <w:rsid w:val="00BC2A10"/>
    <w:rsid w:val="00BE79EF"/>
    <w:rsid w:val="00C75B25"/>
    <w:rsid w:val="00C83D83"/>
    <w:rsid w:val="00CB1CBD"/>
    <w:rsid w:val="00CF6582"/>
    <w:rsid w:val="00D43B47"/>
    <w:rsid w:val="00D521C9"/>
    <w:rsid w:val="00D6759E"/>
    <w:rsid w:val="00DA4DF4"/>
    <w:rsid w:val="00DB140A"/>
    <w:rsid w:val="00DE549F"/>
    <w:rsid w:val="00E45C1B"/>
    <w:rsid w:val="00E526B0"/>
    <w:rsid w:val="00F11FDB"/>
    <w:rsid w:val="00F217E5"/>
    <w:rsid w:val="00FA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F4"/>
    <w:pPr>
      <w:spacing w:after="200" w:line="276" w:lineRule="auto"/>
    </w:pPr>
    <w:rPr>
      <w:rFonts w:eastAsiaTheme="minorEastAsia"/>
      <w:lang w:eastAsia="ru-RU"/>
    </w:rPr>
  </w:style>
  <w:style w:type="paragraph" w:styleId="1">
    <w:name w:val="heading 1"/>
    <w:basedOn w:val="a"/>
    <w:next w:val="a"/>
    <w:link w:val="10"/>
    <w:uiPriority w:val="9"/>
    <w:qFormat/>
    <w:rsid w:val="00DA4D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DA4DF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A80E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80E7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DF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DA4DF4"/>
    <w:rPr>
      <w:rFonts w:ascii="Times New Roman" w:eastAsia="Times New Roman" w:hAnsi="Times New Roman" w:cs="Times New Roman"/>
      <w:sz w:val="28"/>
      <w:szCs w:val="20"/>
      <w:lang w:eastAsia="ru-RU"/>
    </w:rPr>
  </w:style>
  <w:style w:type="paragraph" w:styleId="a3">
    <w:name w:val="No Spacing"/>
    <w:qFormat/>
    <w:rsid w:val="00DA4DF4"/>
    <w:pPr>
      <w:spacing w:after="0" w:line="240" w:lineRule="auto"/>
    </w:pPr>
  </w:style>
  <w:style w:type="paragraph" w:customStyle="1" w:styleId="s1">
    <w:name w:val="s_1"/>
    <w:basedOn w:val="a"/>
    <w:rsid w:val="00DA4D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A4DF4"/>
    <w:rPr>
      <w:color w:val="0000FF"/>
      <w:u w:val="single"/>
    </w:rPr>
  </w:style>
  <w:style w:type="paragraph" w:customStyle="1" w:styleId="ConsPlusTitle">
    <w:name w:val="ConsPlusTitle"/>
    <w:rsid w:val="00DA4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A4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A4D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4DF4"/>
    <w:rPr>
      <w:rFonts w:ascii="Tahoma" w:eastAsiaTheme="minorEastAsia" w:hAnsi="Tahoma" w:cs="Tahoma"/>
      <w:sz w:val="16"/>
      <w:szCs w:val="16"/>
      <w:lang w:eastAsia="ru-RU"/>
    </w:rPr>
  </w:style>
  <w:style w:type="paragraph" w:customStyle="1" w:styleId="otekstj">
    <w:name w:val="otekstj"/>
    <w:basedOn w:val="a"/>
    <w:rsid w:val="00DA4DF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A4DF4"/>
    <w:pPr>
      <w:ind w:left="720"/>
      <w:contextualSpacing/>
    </w:pPr>
  </w:style>
  <w:style w:type="character" w:customStyle="1" w:styleId="a8">
    <w:name w:val="Гипертекстовая ссылка"/>
    <w:uiPriority w:val="99"/>
    <w:rsid w:val="00DA4DF4"/>
    <w:rPr>
      <w:b w:val="0"/>
      <w:bCs w:val="0"/>
      <w:color w:val="106BBE"/>
    </w:rPr>
  </w:style>
  <w:style w:type="paragraph" w:customStyle="1" w:styleId="a9">
    <w:name w:val="Нормальный (таблица)"/>
    <w:basedOn w:val="a"/>
    <w:next w:val="a"/>
    <w:uiPriority w:val="99"/>
    <w:rsid w:val="00DA4DF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Прижатый влево"/>
    <w:basedOn w:val="a"/>
    <w:next w:val="a"/>
    <w:uiPriority w:val="99"/>
    <w:rsid w:val="00DA4DF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0">
    <w:name w:val="Заголовок 3 Знак"/>
    <w:basedOn w:val="a0"/>
    <w:link w:val="3"/>
    <w:uiPriority w:val="9"/>
    <w:rsid w:val="00A80E77"/>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A80E77"/>
    <w:rPr>
      <w:rFonts w:asciiTheme="majorHAnsi" w:eastAsiaTheme="majorEastAsia" w:hAnsiTheme="majorHAnsi" w:cstheme="majorBidi"/>
      <w:b/>
      <w:bCs/>
      <w:i/>
      <w:iCs/>
      <w:color w:val="5B9BD5" w:themeColor="accent1"/>
      <w:lang w:eastAsia="ru-RU"/>
    </w:rPr>
  </w:style>
  <w:style w:type="paragraph" w:styleId="ab">
    <w:name w:val="header"/>
    <w:basedOn w:val="a"/>
    <w:link w:val="ac"/>
    <w:uiPriority w:val="99"/>
    <w:unhideWhenUsed/>
    <w:rsid w:val="004D5E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5E96"/>
    <w:rPr>
      <w:rFonts w:eastAsiaTheme="minorEastAsia"/>
      <w:lang w:eastAsia="ru-RU"/>
    </w:rPr>
  </w:style>
  <w:style w:type="paragraph" w:styleId="ad">
    <w:name w:val="footer"/>
    <w:basedOn w:val="a"/>
    <w:link w:val="ae"/>
    <w:uiPriority w:val="99"/>
    <w:unhideWhenUsed/>
    <w:rsid w:val="004D5E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5E9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F4"/>
    <w:pPr>
      <w:spacing w:after="200" w:line="276" w:lineRule="auto"/>
    </w:pPr>
    <w:rPr>
      <w:rFonts w:eastAsiaTheme="minorEastAsia"/>
      <w:lang w:eastAsia="ru-RU"/>
    </w:rPr>
  </w:style>
  <w:style w:type="paragraph" w:styleId="1">
    <w:name w:val="heading 1"/>
    <w:basedOn w:val="a"/>
    <w:next w:val="a"/>
    <w:link w:val="10"/>
    <w:uiPriority w:val="9"/>
    <w:qFormat/>
    <w:rsid w:val="00DA4D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DA4DF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A80E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80E7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DF4"/>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DA4DF4"/>
    <w:rPr>
      <w:rFonts w:ascii="Times New Roman" w:eastAsia="Times New Roman" w:hAnsi="Times New Roman" w:cs="Times New Roman"/>
      <w:sz w:val="28"/>
      <w:szCs w:val="20"/>
      <w:lang w:eastAsia="ru-RU"/>
    </w:rPr>
  </w:style>
  <w:style w:type="paragraph" w:styleId="a3">
    <w:name w:val="No Spacing"/>
    <w:qFormat/>
    <w:rsid w:val="00DA4DF4"/>
    <w:pPr>
      <w:spacing w:after="0" w:line="240" w:lineRule="auto"/>
    </w:pPr>
  </w:style>
  <w:style w:type="paragraph" w:customStyle="1" w:styleId="s1">
    <w:name w:val="s_1"/>
    <w:basedOn w:val="a"/>
    <w:rsid w:val="00DA4D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A4DF4"/>
    <w:rPr>
      <w:color w:val="0000FF"/>
      <w:u w:val="single"/>
    </w:rPr>
  </w:style>
  <w:style w:type="paragraph" w:customStyle="1" w:styleId="ConsPlusTitle">
    <w:name w:val="ConsPlusTitle"/>
    <w:rsid w:val="00DA4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A4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DA4D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4DF4"/>
    <w:rPr>
      <w:rFonts w:ascii="Tahoma" w:eastAsiaTheme="minorEastAsia" w:hAnsi="Tahoma" w:cs="Tahoma"/>
      <w:sz w:val="16"/>
      <w:szCs w:val="16"/>
      <w:lang w:eastAsia="ru-RU"/>
    </w:rPr>
  </w:style>
  <w:style w:type="paragraph" w:customStyle="1" w:styleId="otekstj">
    <w:name w:val="otekstj"/>
    <w:basedOn w:val="a"/>
    <w:rsid w:val="00DA4DF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A4DF4"/>
    <w:pPr>
      <w:ind w:left="720"/>
      <w:contextualSpacing/>
    </w:pPr>
  </w:style>
  <w:style w:type="character" w:customStyle="1" w:styleId="a8">
    <w:name w:val="Гипертекстовая ссылка"/>
    <w:uiPriority w:val="99"/>
    <w:rsid w:val="00DA4DF4"/>
    <w:rPr>
      <w:b w:val="0"/>
      <w:bCs w:val="0"/>
      <w:color w:val="106BBE"/>
    </w:rPr>
  </w:style>
  <w:style w:type="paragraph" w:customStyle="1" w:styleId="a9">
    <w:name w:val="Нормальный (таблица)"/>
    <w:basedOn w:val="a"/>
    <w:next w:val="a"/>
    <w:uiPriority w:val="99"/>
    <w:rsid w:val="00DA4DF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Прижатый влево"/>
    <w:basedOn w:val="a"/>
    <w:next w:val="a"/>
    <w:uiPriority w:val="99"/>
    <w:rsid w:val="00DA4DF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30">
    <w:name w:val="Заголовок 3 Знак"/>
    <w:basedOn w:val="a0"/>
    <w:link w:val="3"/>
    <w:uiPriority w:val="9"/>
    <w:rsid w:val="00A80E77"/>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A80E77"/>
    <w:rPr>
      <w:rFonts w:asciiTheme="majorHAnsi" w:eastAsiaTheme="majorEastAsia" w:hAnsiTheme="majorHAnsi" w:cstheme="majorBidi"/>
      <w:b/>
      <w:bCs/>
      <w:i/>
      <w:iCs/>
      <w:color w:val="5B9BD5" w:themeColor="accent1"/>
      <w:lang w:eastAsia="ru-RU"/>
    </w:rPr>
  </w:style>
  <w:style w:type="paragraph" w:styleId="ab">
    <w:name w:val="header"/>
    <w:basedOn w:val="a"/>
    <w:link w:val="ac"/>
    <w:uiPriority w:val="99"/>
    <w:unhideWhenUsed/>
    <w:rsid w:val="004D5E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5E96"/>
    <w:rPr>
      <w:rFonts w:eastAsiaTheme="minorEastAsia"/>
      <w:lang w:eastAsia="ru-RU"/>
    </w:rPr>
  </w:style>
  <w:style w:type="paragraph" w:styleId="ad">
    <w:name w:val="footer"/>
    <w:basedOn w:val="a"/>
    <w:link w:val="ae"/>
    <w:uiPriority w:val="99"/>
    <w:unhideWhenUsed/>
    <w:rsid w:val="004D5E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5E9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hyperlink" Target="consultantplus://offline/ref=E6F0224697ED6AC8C44B7CDBC8803F9E6EBCC1AAEE1EC70663FAACA6ECF2139C5083623C4739B43AEEvAjBM" TargetMode="External"/><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hyperlink" Target="consultantplus://offline/ref=253AC46FD30FD7FDB91A7FC5112027921F53FA9387EAF88ABE92C76AE5B6587E14FF3FB3F2630414176B36JDv6M" TargetMode="External"/><Relationship Id="rId63" Type="http://schemas.openxmlformats.org/officeDocument/2006/relationships/hyperlink" Target="consultantplus://offline/ref=E7B3341AE270B85A0CC3EEDCE9B69829CFAB2A9C49CB4CAE4F4132A8F2E110BD1D4B777D161C6279A8v2b1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D42EBAA02B24783B2CA649C5A5FBAD3CE5082DF8DD40AE4AC7B4D23E5BFC46819F14A3BAF7w4B1I"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footer" Target="footer1.xml"/><Relationship Id="rId66" Type="http://schemas.openxmlformats.org/officeDocument/2006/relationships/hyperlink" Target="consultantplus://offline/ref=E7B3341AE270B85A0CC3EEDCE9B69829CFAB2A9C49CB4CAE4F4132A8F2E110BD1D4B777D161C6279A8v2b3N"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6.wmf"/><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consultantplus://offline/ref=7978672596FEBCF9CAD1E5161CC692C319515AE65D56439F934F281BD637AB16F6EF5FE7C810CA57FBE1A0s9u8K"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header" Target="header3.xml"/><Relationship Id="rId65" Type="http://schemas.openxmlformats.org/officeDocument/2006/relationships/hyperlink" Target="consultantplus://offline/ref=E7B3341AE270B85A0CC3F0D1FFDAC227CBA8709540CD46FF101E69F5A5E81AEA5A042E3F5314607EvAbAN" TargetMode="External"/><Relationship Id="rId4" Type="http://schemas.openxmlformats.org/officeDocument/2006/relationships/settings" Target="settings.xml"/><Relationship Id="rId9" Type="http://schemas.openxmlformats.org/officeDocument/2006/relationships/hyperlink" Target="consultantplus://offline/ref=7978672596FEBCF9CAD1E5161CC692C319515AE65D56439F934F281BD637AB16F6EF5FE7C810CA57FBE0A1s9u9K"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header" Target="header1.xml"/><Relationship Id="rId64" Type="http://schemas.openxmlformats.org/officeDocument/2006/relationships/hyperlink" Target="consultantplus://offline/ref=E7B3341AE270B85A0CC3EEDCE9B69829CFAB2A9C49CB4CAE4F4132A8F2E110BD1D4B777D161C6279A8v2b0N" TargetMode="External"/><Relationship Id="rId69" Type="http://schemas.openxmlformats.org/officeDocument/2006/relationships/theme" Target="theme/theme1.xml"/><Relationship Id="rId8" Type="http://schemas.openxmlformats.org/officeDocument/2006/relationships/hyperlink" Target="consultantplus://offline/ref=7978672596FEBCF9CAD1FB1B0AAAC8CD1D5804EE5B5C4FCCCF107346813EA141B1A006A0891CsCuBK" TargetMode="External"/><Relationship Id="rId51" Type="http://schemas.openxmlformats.org/officeDocument/2006/relationships/image" Target="media/image38.wmf"/><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3.wmf"/><Relationship Id="rId59" Type="http://schemas.openxmlformats.org/officeDocument/2006/relationships/footer" Target="footer2.xml"/><Relationship Id="rId67" Type="http://schemas.openxmlformats.org/officeDocument/2006/relationships/image" Target="media/image42.wmf"/><Relationship Id="rId20" Type="http://schemas.openxmlformats.org/officeDocument/2006/relationships/image" Target="media/image9.wmf"/><Relationship Id="rId41" Type="http://schemas.openxmlformats.org/officeDocument/2006/relationships/hyperlink" Target="consultantplus://offline/ref=E6F0224697ED6AC8C44B7CDBC8803F9E6EBCC1AAEE1EC70663FAACA6ECF2139C5083623C4739B43AEEvAjAM" TargetMode="External"/><Relationship Id="rId54" Type="http://schemas.openxmlformats.org/officeDocument/2006/relationships/image" Target="media/image41.wmf"/><Relationship Id="rId62" Type="http://schemas.openxmlformats.org/officeDocument/2006/relationships/hyperlink" Target="consultantplus://offline/ref=E7B3341AE270B85A0CC3EEDCE9B69829CFAB2A9C49CB4CAE4F4132A8F2E110BD1D4B777D161C627EA1v2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33</Pages>
  <Words>9088</Words>
  <Characters>51804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Люся</cp:lastModifiedBy>
  <cp:revision>49</cp:revision>
  <cp:lastPrinted>2017-12-27T07:06:00Z</cp:lastPrinted>
  <dcterms:created xsi:type="dcterms:W3CDTF">2017-12-26T11:45:00Z</dcterms:created>
  <dcterms:modified xsi:type="dcterms:W3CDTF">2018-01-19T08:44:00Z</dcterms:modified>
</cp:coreProperties>
</file>